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C93B" w14:textId="77777777" w:rsidR="008B062A" w:rsidRDefault="008B062A" w:rsidP="008B062A">
      <w:pPr>
        <w:spacing w:before="0" w:after="0"/>
        <w:jc w:val="center"/>
        <w:rPr>
          <w:b/>
        </w:rPr>
      </w:pPr>
      <w:r w:rsidRPr="008B062A">
        <w:rPr>
          <w:b/>
        </w:rPr>
        <w:t>ДИРЕКТИВА (ЕС) 2019/904 НА ЕВРОПЕЙСКИЯ ПАРЛАМЕНТ И НА СЪВЕТА от 5 юни 2019 година относно намаляването на въздействието на определени пластмасови продукти върху околната среда</w:t>
      </w:r>
    </w:p>
    <w:p w14:paraId="4FDD8DA9" w14:textId="77777777" w:rsidR="008B062A" w:rsidRDefault="008B062A" w:rsidP="008B062A">
      <w:pPr>
        <w:spacing w:before="0" w:after="0"/>
        <w:rPr>
          <w:b/>
        </w:rPr>
      </w:pPr>
    </w:p>
    <w:p w14:paraId="01907333" w14:textId="77777777" w:rsidR="008B062A" w:rsidRPr="008B062A" w:rsidRDefault="008B062A" w:rsidP="008B062A">
      <w:pPr>
        <w:spacing w:before="0" w:after="0"/>
        <w:rPr>
          <w:b/>
        </w:rPr>
      </w:pPr>
      <w:r w:rsidRPr="008B062A">
        <w:rPr>
          <w:b/>
        </w:rPr>
        <w:t>1.</w:t>
      </w:r>
      <w:r w:rsidRPr="008B062A">
        <w:rPr>
          <w:b/>
        </w:rPr>
        <w:tab/>
      </w:r>
      <w:r w:rsidR="00810FC1">
        <w:rPr>
          <w:b/>
        </w:rPr>
        <w:t xml:space="preserve"> </w:t>
      </w:r>
      <w:r w:rsidRPr="008B062A">
        <w:rPr>
          <w:b/>
        </w:rPr>
        <w:t>КАКВА Е ЦЕЛТА НА ДИРЕКТИВАТА?</w:t>
      </w:r>
    </w:p>
    <w:p w14:paraId="1DA02719" w14:textId="740E7596" w:rsidR="008B062A" w:rsidRDefault="008B062A" w:rsidP="008B062A">
      <w:pPr>
        <w:spacing w:before="0" w:after="0"/>
      </w:pPr>
      <w:r>
        <w:t xml:space="preserve">Тя има за цел да предотврати и намали въздействието </w:t>
      </w:r>
      <w:r w:rsidR="004446C5">
        <w:t xml:space="preserve">на някои пластмасови изделия </w:t>
      </w:r>
      <w:r>
        <w:t>върху околната среда</w:t>
      </w:r>
      <w:r w:rsidR="009F529F">
        <w:t xml:space="preserve"> и по-специално върху </w:t>
      </w:r>
      <w:r w:rsidR="004446C5">
        <w:t>морската</w:t>
      </w:r>
      <w:r w:rsidR="009F529F">
        <w:t xml:space="preserve"> среда</w:t>
      </w:r>
      <w:r w:rsidR="004446C5" w:rsidRPr="004446C5">
        <w:t xml:space="preserve"> </w:t>
      </w:r>
      <w:r>
        <w:t xml:space="preserve">и да насърчи прехода към кръгова икономика чрез въвеждането на комбинация от мерки, пригодени към продуктите, обхванати от директивата, включително </w:t>
      </w:r>
      <w:r w:rsidR="004446C5">
        <w:t xml:space="preserve">и забрани </w:t>
      </w:r>
      <w:r>
        <w:t xml:space="preserve">в целия ЕС на </w:t>
      </w:r>
      <w:r w:rsidR="004446C5">
        <w:t xml:space="preserve">определени </w:t>
      </w:r>
      <w:r>
        <w:t xml:space="preserve">пластмасови продукти за еднократна употреба, </w:t>
      </w:r>
      <w:r w:rsidR="009B3A49">
        <w:t xml:space="preserve">за които </w:t>
      </w:r>
      <w:r>
        <w:t xml:space="preserve">са налични </w:t>
      </w:r>
      <w:r w:rsidR="009B3A49">
        <w:t xml:space="preserve">устойчиви и достъпни </w:t>
      </w:r>
      <w:r>
        <w:t xml:space="preserve">алтернативи. </w:t>
      </w:r>
      <w:r w:rsidRPr="009B3A49">
        <w:t>Директивата</w:t>
      </w:r>
      <w:r w:rsidR="0057510A" w:rsidRPr="009B3A49">
        <w:t>,</w:t>
      </w:r>
      <w:r w:rsidR="004446C5" w:rsidRPr="009B3A49">
        <w:t xml:space="preserve"> както и</w:t>
      </w:r>
      <w:ins w:id="0" w:author="Илияна Павлова" w:date="2021-05-31T17:23:00Z">
        <w:r w:rsidR="007804F2">
          <w:rPr>
            <w:lang w:val="en-US"/>
          </w:rPr>
          <w:t xml:space="preserve"> </w:t>
        </w:r>
      </w:ins>
      <w:r>
        <w:t>стратегия</w:t>
      </w:r>
      <w:r w:rsidR="004446C5">
        <w:t>та</w:t>
      </w:r>
      <w:r>
        <w:t xml:space="preserve"> на ЕС за пластмасите</w:t>
      </w:r>
      <w:r w:rsidR="004446C5">
        <w:t xml:space="preserve"> са</w:t>
      </w:r>
      <w:r>
        <w:t xml:space="preserve"> </w:t>
      </w:r>
      <w:r w:rsidR="004446C5">
        <w:t xml:space="preserve">важни </w:t>
      </w:r>
      <w:r>
        <w:t>елемент</w:t>
      </w:r>
      <w:r w:rsidR="004446C5">
        <w:t>и</w:t>
      </w:r>
      <w:r>
        <w:t xml:space="preserve"> в преминаването на ЕС към кръгова икономика</w:t>
      </w:r>
      <w:r w:rsidR="009B3A49">
        <w:t xml:space="preserve">, насърчавайки </w:t>
      </w:r>
      <w:r w:rsidR="009B3A49" w:rsidRPr="009B3A49">
        <w:t>иновативни и устойчиви бизнес модели, продукти и материали.</w:t>
      </w:r>
    </w:p>
    <w:p w14:paraId="2408AD12" w14:textId="77777777" w:rsidR="008B062A" w:rsidRDefault="008B062A" w:rsidP="008B062A">
      <w:pPr>
        <w:spacing w:before="0" w:after="0"/>
      </w:pPr>
    </w:p>
    <w:p w14:paraId="7BE45959" w14:textId="77777777" w:rsidR="008B062A" w:rsidRPr="008B062A" w:rsidRDefault="008B062A" w:rsidP="008B062A">
      <w:pPr>
        <w:spacing w:before="0" w:after="0"/>
        <w:rPr>
          <w:b/>
        </w:rPr>
      </w:pPr>
      <w:r w:rsidRPr="008B062A">
        <w:rPr>
          <w:b/>
        </w:rPr>
        <w:t>2.</w:t>
      </w:r>
      <w:r w:rsidRPr="008B062A">
        <w:rPr>
          <w:b/>
        </w:rPr>
        <w:tab/>
      </w:r>
      <w:r w:rsidR="00810FC1">
        <w:rPr>
          <w:b/>
        </w:rPr>
        <w:t xml:space="preserve"> </w:t>
      </w:r>
      <w:r w:rsidRPr="008B062A">
        <w:rPr>
          <w:b/>
        </w:rPr>
        <w:t>КАКВО ОБХВАЩА ДИРЕКТИВАТА?</w:t>
      </w:r>
    </w:p>
    <w:p w14:paraId="0244B0AC" w14:textId="3F336650" w:rsidR="008B062A" w:rsidRDefault="004446C5" w:rsidP="008B062A">
      <w:pPr>
        <w:spacing w:before="0" w:after="0"/>
      </w:pPr>
      <w:r>
        <w:t>Директивата обхваща 10</w:t>
      </w:r>
      <w:r w:rsidR="00FB427A">
        <w:rPr>
          <w:lang w:val="en-GB"/>
        </w:rPr>
        <w:t>-</w:t>
      </w:r>
      <w:r w:rsidR="00FB427A">
        <w:t>те най-често срещани пластмасови изделия за еднократна употреба на европейските плажове, както и ри</w:t>
      </w:r>
      <w:bookmarkStart w:id="1" w:name="_GoBack"/>
      <w:bookmarkEnd w:id="1"/>
      <w:r w:rsidR="00FB427A">
        <w:t>боловните съоръжения.</w:t>
      </w:r>
      <w:r>
        <w:t xml:space="preserve"> </w:t>
      </w:r>
      <w:r w:rsidR="008B062A">
        <w:t>Пластмасите за еднократна употреба са направени изцяло или частично от пластмаса и по принцип са предназначени за употреба само веднъж или за кратък период от време, преди да бъдат изхвърлени.</w:t>
      </w:r>
    </w:p>
    <w:p w14:paraId="203A5F9F" w14:textId="77777777" w:rsidR="008B062A" w:rsidRDefault="008B062A" w:rsidP="008B062A">
      <w:pPr>
        <w:spacing w:before="0" w:after="0"/>
      </w:pPr>
      <w:r>
        <w:t xml:space="preserve"> </w:t>
      </w:r>
    </w:p>
    <w:p w14:paraId="7A7325E3" w14:textId="77777777" w:rsidR="008B062A" w:rsidRPr="008B062A" w:rsidRDefault="008B062A" w:rsidP="008B062A">
      <w:pPr>
        <w:spacing w:before="0" w:after="0"/>
        <w:rPr>
          <w:b/>
        </w:rPr>
      </w:pPr>
      <w:r w:rsidRPr="008B062A">
        <w:rPr>
          <w:b/>
        </w:rPr>
        <w:t>3.</w:t>
      </w:r>
      <w:r w:rsidRPr="008B062A">
        <w:rPr>
          <w:b/>
        </w:rPr>
        <w:tab/>
      </w:r>
      <w:r w:rsidR="00810FC1">
        <w:rPr>
          <w:b/>
        </w:rPr>
        <w:t xml:space="preserve"> </w:t>
      </w:r>
      <w:r w:rsidRPr="008B062A">
        <w:rPr>
          <w:b/>
        </w:rPr>
        <w:t>КАКВО НЯМА ДА СЕ ЗАБРАНИ?</w:t>
      </w:r>
    </w:p>
    <w:p w14:paraId="2E815F1D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Пластмасови чаши за еднократна употреба</w:t>
      </w:r>
    </w:p>
    <w:p w14:paraId="342AB9DF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Пластмасови кутии за еднократна употреба</w:t>
      </w:r>
    </w:p>
    <w:p w14:paraId="66296DC9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Алуминиевите опаковки за еднократна употреба</w:t>
      </w:r>
    </w:p>
    <w:p w14:paraId="5E65A6B0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Пластмасови бутилки</w:t>
      </w:r>
    </w:p>
    <w:p w14:paraId="7CB892A3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Индустриални опаковки (кофички за кисело мляко, опаковки за плодове, канти и т.н.)</w:t>
      </w:r>
    </w:p>
    <w:p w14:paraId="4FDE7C36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Торбички и чували</w:t>
      </w:r>
      <w:r w:rsidR="00810FC1">
        <w:t xml:space="preserve"> </w:t>
      </w:r>
    </w:p>
    <w:p w14:paraId="25500D58" w14:textId="77777777" w:rsidR="008B062A" w:rsidRDefault="008B062A" w:rsidP="008B062A">
      <w:pPr>
        <w:spacing w:before="0" w:after="0"/>
      </w:pPr>
      <w:r>
        <w:t xml:space="preserve"> </w:t>
      </w:r>
    </w:p>
    <w:p w14:paraId="0B1CA7C3" w14:textId="77777777" w:rsidR="008B062A" w:rsidRPr="008B062A" w:rsidRDefault="008B062A" w:rsidP="008B062A">
      <w:pPr>
        <w:spacing w:before="0" w:after="0"/>
        <w:rPr>
          <w:b/>
        </w:rPr>
      </w:pPr>
      <w:r w:rsidRPr="008B062A">
        <w:rPr>
          <w:b/>
        </w:rPr>
        <w:t>4.</w:t>
      </w:r>
      <w:r w:rsidRPr="008B062A">
        <w:rPr>
          <w:b/>
        </w:rPr>
        <w:tab/>
      </w:r>
      <w:r w:rsidR="00810FC1">
        <w:rPr>
          <w:b/>
        </w:rPr>
        <w:t xml:space="preserve"> </w:t>
      </w:r>
      <w:r w:rsidRPr="008B062A">
        <w:rPr>
          <w:b/>
        </w:rPr>
        <w:t>КАКВО ЩЕ СЕ ЗАБРАНИ?</w:t>
      </w:r>
    </w:p>
    <w:p w14:paraId="655C9F8E" w14:textId="47EB42B7" w:rsidR="008B062A" w:rsidRDefault="008B062A" w:rsidP="008B062A">
      <w:pPr>
        <w:spacing w:before="0" w:after="0"/>
      </w:pPr>
      <w:r>
        <w:t>Пластмасовите продукти</w:t>
      </w:r>
      <w:r w:rsidR="009B3A49">
        <w:t xml:space="preserve"> за еднократна употреба</w:t>
      </w:r>
      <w:r>
        <w:t xml:space="preserve">, </w:t>
      </w:r>
      <w:r w:rsidR="009B3A49">
        <w:t>за които с Директивата е постановена забрана за  пускане на пазара след 3 юли 2021</w:t>
      </w:r>
      <w:r>
        <w:t>, включват:</w:t>
      </w:r>
    </w:p>
    <w:p w14:paraId="2D6201E0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прибори за хранене (вилици, ножове, лъжици, пръчици за хранене);</w:t>
      </w:r>
    </w:p>
    <w:p w14:paraId="23EEA872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чинии;</w:t>
      </w:r>
    </w:p>
    <w:p w14:paraId="15C0EE7D" w14:textId="30D2FC95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сламки</w:t>
      </w:r>
      <w:r w:rsidR="004C4164">
        <w:t xml:space="preserve"> (с някои малки изключения)</w:t>
      </w:r>
      <w:r>
        <w:t>;</w:t>
      </w:r>
    </w:p>
    <w:p w14:paraId="2589F96B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клечки за уши;</w:t>
      </w:r>
    </w:p>
    <w:p w14:paraId="393246B4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бъркалки за напитки;</w:t>
      </w:r>
    </w:p>
    <w:p w14:paraId="58CF3025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пръчици, които следва да бъдат прикрепени и да поддържат балони;</w:t>
      </w:r>
    </w:p>
    <w:p w14:paraId="1F76E398" w14:textId="276B54B4" w:rsidR="008B062A" w:rsidRDefault="008B062A" w:rsidP="008B062A">
      <w:pPr>
        <w:spacing w:before="0" w:after="0"/>
      </w:pPr>
      <w:r>
        <w:t>•</w:t>
      </w:r>
      <w:r>
        <w:tab/>
      </w:r>
      <w:r w:rsidR="009B3A49">
        <w:t>чаши и</w:t>
      </w:r>
      <w:r w:rsidR="00810FC1">
        <w:t xml:space="preserve"> </w:t>
      </w:r>
      <w:r w:rsidR="0057510A">
        <w:t xml:space="preserve">съдове </w:t>
      </w:r>
      <w:r w:rsidR="004C4164">
        <w:t>за</w:t>
      </w:r>
      <w:r w:rsidR="0057510A">
        <w:t xml:space="preserve"> напитки</w:t>
      </w:r>
      <w:r>
        <w:t>, изработени от експандиран полистирен (стиропор)</w:t>
      </w:r>
      <w:r w:rsidR="004C4164">
        <w:t>, вкл. капачки за тях</w:t>
      </w:r>
      <w:r>
        <w:t>;</w:t>
      </w:r>
    </w:p>
    <w:p w14:paraId="1471670E" w14:textId="29FF57CC" w:rsidR="004C4164" w:rsidRDefault="004C4164" w:rsidP="008B062A">
      <w:pPr>
        <w:spacing w:before="0" w:after="0"/>
      </w:pPr>
      <w:r>
        <w:t>•</w:t>
      </w:r>
      <w:r>
        <w:tab/>
        <w:t>съдове за храна (напр. кутии с или без капак), изработени от експандиран полистирен (стиропор) и използвани за съхранение на готова за консумация храна на място или в движение;</w:t>
      </w:r>
    </w:p>
    <w:p w14:paraId="2F060421" w14:textId="5B9D3848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 w:rsidR="009B3A49">
        <w:t xml:space="preserve">всички </w:t>
      </w:r>
      <w:r>
        <w:t>продукти, изработени от оксо-разградима пластмаса (полимер, който се разгражда в природата при определени условия).</w:t>
      </w:r>
    </w:p>
    <w:p w14:paraId="50339999" w14:textId="77777777" w:rsidR="004C4164" w:rsidRDefault="004C4164" w:rsidP="008B062A">
      <w:pPr>
        <w:spacing w:before="0" w:after="0"/>
      </w:pPr>
    </w:p>
    <w:p w14:paraId="7E0A4DCF" w14:textId="786AC08A" w:rsidR="004C4164" w:rsidRDefault="008B062A" w:rsidP="004C4164">
      <w:pPr>
        <w:spacing w:before="0" w:after="0"/>
        <w:rPr>
          <w:b/>
        </w:rPr>
      </w:pPr>
      <w:r>
        <w:lastRenderedPageBreak/>
        <w:t xml:space="preserve"> </w:t>
      </w:r>
      <w:r w:rsidR="004C4164">
        <w:rPr>
          <w:b/>
        </w:rPr>
        <w:t>5</w:t>
      </w:r>
      <w:r w:rsidR="004C4164" w:rsidRPr="008B062A">
        <w:rPr>
          <w:b/>
        </w:rPr>
        <w:t>.</w:t>
      </w:r>
      <w:r w:rsidR="004C4164" w:rsidRPr="008B062A">
        <w:rPr>
          <w:b/>
        </w:rPr>
        <w:tab/>
      </w:r>
      <w:r w:rsidR="004C4164">
        <w:rPr>
          <w:b/>
        </w:rPr>
        <w:t xml:space="preserve"> КОИ СА ПЛАСТМАСОВИТЕ ПРОДУКТИ ЗА ЕДНОКРАТНА УПОТРЕБА, ЧИЕТО ИЗПОЛЗВАНЕ ТРЯБВА УСТОЙЧИВО И ЗНАЧИТЕЛНО ДА СЕ НАМАЛИ</w:t>
      </w:r>
      <w:r w:rsidR="004C4164" w:rsidRPr="008B062A">
        <w:rPr>
          <w:b/>
        </w:rPr>
        <w:t>?</w:t>
      </w:r>
    </w:p>
    <w:p w14:paraId="04D96DFB" w14:textId="2DC48B02" w:rsidR="004C4164" w:rsidRDefault="004C4164" w:rsidP="004C4164">
      <w:pPr>
        <w:spacing w:before="0" w:after="0"/>
      </w:pPr>
      <w:r>
        <w:t>•</w:t>
      </w:r>
      <w:r>
        <w:tab/>
        <w:t xml:space="preserve"> съдове за храна (напр. кутии с или без капак)</w:t>
      </w:r>
      <w:r w:rsidR="00585043">
        <w:t>,</w:t>
      </w:r>
      <w:r>
        <w:t xml:space="preserve"> използвани за готова за консумация </w:t>
      </w:r>
      <w:r w:rsidR="00585043">
        <w:t xml:space="preserve">на място или в движение храна </w:t>
      </w:r>
      <w:r>
        <w:t>(</w:t>
      </w:r>
      <w:r w:rsidR="00585043">
        <w:t>без по-нататъшна обработка</w:t>
      </w:r>
      <w:r>
        <w:t>)</w:t>
      </w:r>
      <w:r w:rsidR="00585043">
        <w:t>, вкл. съдове за „бързи храни“ и ястия за незабавна консумация</w:t>
      </w:r>
      <w:r>
        <w:t>;</w:t>
      </w:r>
    </w:p>
    <w:p w14:paraId="712B35D6" w14:textId="493FC064" w:rsidR="00585043" w:rsidRDefault="00585043" w:rsidP="004C4164">
      <w:pPr>
        <w:spacing w:before="0" w:after="0"/>
      </w:pPr>
      <w:r>
        <w:t>•</w:t>
      </w:r>
      <w:r>
        <w:tab/>
        <w:t xml:space="preserve"> чаши за напитки и техните капачки</w:t>
      </w:r>
    </w:p>
    <w:p w14:paraId="32697754" w14:textId="77777777" w:rsidR="004C4164" w:rsidRPr="008B062A" w:rsidRDefault="004C4164" w:rsidP="004C4164">
      <w:pPr>
        <w:spacing w:before="0" w:after="0"/>
        <w:rPr>
          <w:b/>
        </w:rPr>
      </w:pPr>
    </w:p>
    <w:p w14:paraId="14D92B86" w14:textId="6C57F46F" w:rsidR="008B062A" w:rsidRDefault="008B062A" w:rsidP="008B062A">
      <w:pPr>
        <w:spacing w:before="0" w:after="0"/>
      </w:pPr>
    </w:p>
    <w:p w14:paraId="6A677CBC" w14:textId="39851985" w:rsidR="008B062A" w:rsidRPr="008B062A" w:rsidRDefault="004C4164" w:rsidP="008B062A">
      <w:pPr>
        <w:spacing w:before="0" w:after="0"/>
        <w:rPr>
          <w:b/>
        </w:rPr>
      </w:pPr>
      <w:r>
        <w:rPr>
          <w:b/>
        </w:rPr>
        <w:t>6</w:t>
      </w:r>
      <w:r w:rsidR="008B062A" w:rsidRPr="008B062A">
        <w:rPr>
          <w:b/>
        </w:rPr>
        <w:t>.</w:t>
      </w:r>
      <w:r w:rsidR="008B062A" w:rsidRPr="008B062A">
        <w:rPr>
          <w:b/>
        </w:rPr>
        <w:tab/>
      </w:r>
      <w:r w:rsidR="00810FC1">
        <w:rPr>
          <w:b/>
        </w:rPr>
        <w:t xml:space="preserve"> </w:t>
      </w:r>
      <w:r w:rsidR="008B062A" w:rsidRPr="008B062A">
        <w:rPr>
          <w:b/>
        </w:rPr>
        <w:t>КАКВО СЕ ИЗИСКВА ОТ ДЪРЖАВИТЕ ЧЛЕНКИ НА ЕС?</w:t>
      </w:r>
    </w:p>
    <w:p w14:paraId="1F2915F6" w14:textId="4230C45B" w:rsidR="008B062A" w:rsidRDefault="008B062A" w:rsidP="008B062A">
      <w:pPr>
        <w:spacing w:before="0" w:after="0"/>
      </w:pPr>
      <w:r>
        <w:t>В съответствие с политиката на ЕС в областта на отпадъците</w:t>
      </w:r>
      <w:r w:rsidR="00810FC1">
        <w:t>,</w:t>
      </w:r>
      <w:r>
        <w:t xml:space="preserve"> от държавите от ЕС се очаква</w:t>
      </w:r>
      <w:r w:rsidR="00810FC1">
        <w:t xml:space="preserve"> </w:t>
      </w:r>
      <w:r>
        <w:t>амбициозно и устойчиво количествено намаление в потреблението на тези продукти до 2026 г., също така се изисква:</w:t>
      </w:r>
    </w:p>
    <w:p w14:paraId="063C33CB" w14:textId="32351A44" w:rsidR="008B062A" w:rsidRDefault="008B062A" w:rsidP="008B062A">
      <w:pPr>
        <w:spacing w:before="0" w:after="0"/>
      </w:pPr>
      <w:r>
        <w:t>-</w:t>
      </w:r>
      <w:r w:rsidR="00810FC1">
        <w:t xml:space="preserve"> </w:t>
      </w:r>
      <w:r w:rsidR="00585043">
        <w:t xml:space="preserve">да </w:t>
      </w:r>
      <w:r>
        <w:t xml:space="preserve">предприемат мерки за </w:t>
      </w:r>
      <w:r w:rsidR="009D46F1">
        <w:t>съществено</w:t>
      </w:r>
      <w:r w:rsidR="00C4119B">
        <w:t xml:space="preserve"> количествено </w:t>
      </w:r>
      <w:r>
        <w:t>намаляване на потреблението на определени</w:t>
      </w:r>
      <w:r w:rsidR="00C4119B">
        <w:t>те</w:t>
      </w:r>
      <w:r>
        <w:t xml:space="preserve"> </w:t>
      </w:r>
      <w:r w:rsidR="00C4119B">
        <w:t xml:space="preserve">пластмасови изделия </w:t>
      </w:r>
      <w:r>
        <w:t xml:space="preserve">за еднократна употреба(чаши за </w:t>
      </w:r>
      <w:r w:rsidR="00C4119B">
        <w:t>напитки</w:t>
      </w:r>
      <w:r>
        <w:t xml:space="preserve">, включително </w:t>
      </w:r>
      <w:r w:rsidR="00C4119B">
        <w:t xml:space="preserve">техните </w:t>
      </w:r>
      <w:r>
        <w:t>капаци и капачки, и контейнери за приготвени храни за незабавна консумация);</w:t>
      </w:r>
    </w:p>
    <w:p w14:paraId="4E9BB9C7" w14:textId="77777777" w:rsidR="008B062A" w:rsidRDefault="008B062A" w:rsidP="008B062A">
      <w:pPr>
        <w:spacing w:before="0" w:after="0"/>
      </w:pPr>
      <w:r>
        <w:t xml:space="preserve"> </w:t>
      </w:r>
    </w:p>
    <w:p w14:paraId="4732E8A0" w14:textId="585B6D2F" w:rsidR="008B062A" w:rsidRDefault="008B062A" w:rsidP="008B062A">
      <w:pPr>
        <w:spacing w:before="0" w:after="0"/>
      </w:pPr>
      <w:r>
        <w:t>-</w:t>
      </w:r>
      <w:r w:rsidR="00810FC1">
        <w:t xml:space="preserve"> </w:t>
      </w:r>
      <w:r w:rsidR="00585043">
        <w:t xml:space="preserve">да </w:t>
      </w:r>
      <w:r>
        <w:t>наблюдават потреблението на тези продукти за еднократна употреба, както и предприетите мерки, и да докладват за постигнатия напредък на Европейската комисия;</w:t>
      </w:r>
    </w:p>
    <w:p w14:paraId="07131A18" w14:textId="77777777" w:rsidR="008B062A" w:rsidRDefault="008B062A" w:rsidP="008B062A">
      <w:pPr>
        <w:spacing w:before="0" w:after="0"/>
      </w:pPr>
      <w:r>
        <w:t xml:space="preserve"> </w:t>
      </w:r>
    </w:p>
    <w:p w14:paraId="02DCC7A4" w14:textId="673FF155" w:rsidR="008B062A" w:rsidRDefault="008B062A" w:rsidP="008B062A">
      <w:pPr>
        <w:spacing w:before="0" w:after="0"/>
      </w:pPr>
      <w:r>
        <w:t>-</w:t>
      </w:r>
      <w:r w:rsidR="00810FC1">
        <w:t xml:space="preserve"> </w:t>
      </w:r>
      <w:r w:rsidR="00585043">
        <w:t xml:space="preserve">да </w:t>
      </w:r>
      <w:r>
        <w:t>гарантират, че са в сила правилата относно разширената отговорност на производителя;</w:t>
      </w:r>
    </w:p>
    <w:p w14:paraId="6AE3858A" w14:textId="77777777" w:rsidR="008B062A" w:rsidRDefault="008B062A" w:rsidP="008B062A">
      <w:pPr>
        <w:spacing w:before="0" w:after="0"/>
      </w:pPr>
      <w:r>
        <w:t xml:space="preserve"> </w:t>
      </w:r>
    </w:p>
    <w:p w14:paraId="3586EA5C" w14:textId="7C558A65" w:rsidR="008B062A" w:rsidRDefault="008B062A" w:rsidP="008B062A">
      <w:pPr>
        <w:spacing w:before="0" w:after="0"/>
      </w:pPr>
      <w:r>
        <w:t>-</w:t>
      </w:r>
      <w:r w:rsidR="00585043">
        <w:t xml:space="preserve"> да</w:t>
      </w:r>
      <w:r w:rsidR="00810FC1">
        <w:t xml:space="preserve"> </w:t>
      </w:r>
      <w:r>
        <w:t>информират потребителите и да насърчават отговорното поведение на потребителите, за да намалят отпадъците от такива продукти;</w:t>
      </w:r>
    </w:p>
    <w:p w14:paraId="13D99322" w14:textId="77777777" w:rsidR="008B062A" w:rsidRDefault="008B062A" w:rsidP="008B062A">
      <w:pPr>
        <w:spacing w:before="0" w:after="0"/>
      </w:pPr>
      <w:r>
        <w:t xml:space="preserve"> </w:t>
      </w:r>
    </w:p>
    <w:p w14:paraId="1CEE2C50" w14:textId="50621A47" w:rsidR="008B062A" w:rsidRDefault="008B062A" w:rsidP="008B062A">
      <w:pPr>
        <w:spacing w:before="0" w:after="0"/>
      </w:pPr>
      <w:r>
        <w:t>-</w:t>
      </w:r>
      <w:r w:rsidR="00810FC1">
        <w:t xml:space="preserve"> </w:t>
      </w:r>
      <w:r w:rsidR="00585043">
        <w:t xml:space="preserve">да </w:t>
      </w:r>
      <w:r>
        <w:t>осведомяват потребителите за алтернативни продукти за многократна употреба и за въздействието на неправилното изхвърляне на пластмасови отпадъци за еднократна употреба в отходната система.</w:t>
      </w:r>
    </w:p>
    <w:p w14:paraId="7826ABF0" w14:textId="77777777" w:rsidR="008B062A" w:rsidRDefault="008B062A" w:rsidP="008B062A">
      <w:pPr>
        <w:spacing w:before="0" w:after="0"/>
      </w:pPr>
      <w:r>
        <w:t xml:space="preserve"> </w:t>
      </w:r>
    </w:p>
    <w:p w14:paraId="7E9EFCD6" w14:textId="3A3D7D38" w:rsidR="008B062A" w:rsidRPr="008B062A" w:rsidRDefault="00961857" w:rsidP="008B062A">
      <w:pPr>
        <w:spacing w:before="0" w:after="0"/>
        <w:rPr>
          <w:b/>
        </w:rPr>
      </w:pPr>
      <w:r>
        <w:rPr>
          <w:b/>
        </w:rPr>
        <w:t>7</w:t>
      </w:r>
      <w:r w:rsidR="008B062A" w:rsidRPr="008B062A">
        <w:rPr>
          <w:b/>
        </w:rPr>
        <w:t>.</w:t>
      </w:r>
      <w:r w:rsidR="008B062A" w:rsidRPr="008B062A">
        <w:rPr>
          <w:b/>
        </w:rPr>
        <w:tab/>
      </w:r>
      <w:r w:rsidR="00810FC1">
        <w:rPr>
          <w:b/>
        </w:rPr>
        <w:t xml:space="preserve"> </w:t>
      </w:r>
      <w:r w:rsidR="008B062A" w:rsidRPr="008B062A">
        <w:rPr>
          <w:b/>
        </w:rPr>
        <w:t>КАКВИ СА ИЗИСКВАНИЯТА ЗА ПЛАСТМАСОВИТЕ БУТИЛКИ</w:t>
      </w:r>
      <w:r w:rsidR="009F529F">
        <w:rPr>
          <w:b/>
        </w:rPr>
        <w:t xml:space="preserve"> ЗА НАПИТКИ С ВМЕСТИМОСТ ДО 3 ЛИТРА</w:t>
      </w:r>
      <w:r w:rsidR="008B062A" w:rsidRPr="008B062A">
        <w:rPr>
          <w:b/>
        </w:rPr>
        <w:t>?</w:t>
      </w:r>
    </w:p>
    <w:p w14:paraId="34569840" w14:textId="77777777" w:rsidR="008B062A" w:rsidRDefault="008B062A" w:rsidP="008B062A">
      <w:pPr>
        <w:spacing w:before="0" w:after="0"/>
      </w:pPr>
      <w:r>
        <w:t xml:space="preserve"> </w:t>
      </w:r>
    </w:p>
    <w:p w14:paraId="791BA87D" w14:textId="7207F363" w:rsidR="008B062A" w:rsidRDefault="008B062A" w:rsidP="008B062A">
      <w:pPr>
        <w:spacing w:before="0" w:after="0"/>
      </w:pPr>
      <w:r>
        <w:t>-</w:t>
      </w:r>
      <w:r w:rsidR="00810FC1">
        <w:t xml:space="preserve"> </w:t>
      </w:r>
      <w:r>
        <w:t>Директивата определя ниво на събиране от 90 % за рециклиране на пластмасови</w:t>
      </w:r>
      <w:r w:rsidR="009F529F">
        <w:t>те</w:t>
      </w:r>
      <w:r>
        <w:t xml:space="preserve"> бутилки </w:t>
      </w:r>
      <w:r w:rsidR="009F529F">
        <w:t xml:space="preserve">за напитки до 3 литра </w:t>
      </w:r>
      <w:r>
        <w:t>до 2029 г. (с междинна цел от 77 % до 2025 г.).</w:t>
      </w:r>
    </w:p>
    <w:p w14:paraId="351BAA10" w14:textId="77777777" w:rsidR="008B062A" w:rsidRDefault="008B062A" w:rsidP="008B062A">
      <w:pPr>
        <w:spacing w:before="0" w:after="0"/>
      </w:pPr>
      <w:r>
        <w:t xml:space="preserve"> </w:t>
      </w:r>
    </w:p>
    <w:p w14:paraId="0157FBF6" w14:textId="70482573" w:rsidR="008B062A" w:rsidRDefault="008B062A" w:rsidP="008B062A">
      <w:pPr>
        <w:spacing w:before="0" w:after="0"/>
      </w:pPr>
      <w:r>
        <w:t>-</w:t>
      </w:r>
      <w:r w:rsidR="00810FC1">
        <w:t xml:space="preserve"> </w:t>
      </w:r>
      <w:r>
        <w:t>Тези бутилки следва да съдържат най-малко 25 % рециклирани пластмаси в тяхното производство до 2025 г. („</w:t>
      </w:r>
      <w:r w:rsidR="00C4119B">
        <w:t xml:space="preserve">за </w:t>
      </w:r>
      <w:r>
        <w:t>бутилки от PET“), и 30 % до 2030 г. (за всички бутилки).</w:t>
      </w:r>
    </w:p>
    <w:p w14:paraId="2769BF2C" w14:textId="77777777" w:rsidR="008B062A" w:rsidRDefault="008B062A" w:rsidP="008B062A">
      <w:pPr>
        <w:spacing w:before="0" w:after="0"/>
      </w:pPr>
      <w:r>
        <w:t xml:space="preserve"> </w:t>
      </w:r>
    </w:p>
    <w:p w14:paraId="1ED7B44F" w14:textId="63F99101" w:rsidR="008B062A" w:rsidRPr="008B062A" w:rsidRDefault="00961857" w:rsidP="008B062A">
      <w:pPr>
        <w:spacing w:before="0" w:after="0"/>
        <w:rPr>
          <w:b/>
        </w:rPr>
      </w:pPr>
      <w:r>
        <w:rPr>
          <w:b/>
        </w:rPr>
        <w:t>8</w:t>
      </w:r>
      <w:r w:rsidR="008B062A" w:rsidRPr="008B062A">
        <w:rPr>
          <w:b/>
        </w:rPr>
        <w:t>.</w:t>
      </w:r>
      <w:r w:rsidR="008B062A" w:rsidRPr="008B062A">
        <w:rPr>
          <w:b/>
        </w:rPr>
        <w:tab/>
      </w:r>
      <w:r w:rsidR="00810FC1">
        <w:rPr>
          <w:b/>
        </w:rPr>
        <w:t xml:space="preserve"> </w:t>
      </w:r>
      <w:r w:rsidR="008B062A" w:rsidRPr="008B062A">
        <w:rPr>
          <w:b/>
        </w:rPr>
        <w:t>КАКВИ СА ИЗИСКВАНИЯТА ЗА ЗАДЪЛЖИТЕЛНИТЕ МАРКИРОВКИ?</w:t>
      </w:r>
    </w:p>
    <w:p w14:paraId="542CF7F4" w14:textId="05179D23" w:rsidR="008B062A" w:rsidRDefault="008B062A" w:rsidP="008B062A">
      <w:pPr>
        <w:spacing w:before="0" w:after="0"/>
      </w:pPr>
      <w:r>
        <w:t>Някои пластмасови продукти за еднократна употреба, пуснати на пазара</w:t>
      </w:r>
      <w:r w:rsidR="00585043">
        <w:t xml:space="preserve"> след 03 юли 2021</w:t>
      </w:r>
      <w:r>
        <w:t xml:space="preserve">, трябва да носят </w:t>
      </w:r>
      <w:r w:rsidRPr="00810FC1">
        <w:rPr>
          <w:b/>
        </w:rPr>
        <w:t>видима, ясно четлива и незаличима маркировка, поставена на тяхната опаковка или на самия продукт</w:t>
      </w:r>
      <w:r>
        <w:t>:</w:t>
      </w:r>
    </w:p>
    <w:p w14:paraId="5C312524" w14:textId="783CAE06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 w:rsidR="00585043">
        <w:t xml:space="preserve">санитарно-хигиенни </w:t>
      </w:r>
      <w:r>
        <w:t>изделия</w:t>
      </w:r>
      <w:r w:rsidR="00585043">
        <w:t xml:space="preserve"> (превръзки, тампони, апликатори)</w:t>
      </w:r>
      <w:r>
        <w:t>;</w:t>
      </w:r>
    </w:p>
    <w:p w14:paraId="646AC1F9" w14:textId="41B60090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мокри кърпички</w:t>
      </w:r>
      <w:r w:rsidR="00585043">
        <w:t xml:space="preserve"> за лична хигиена и битова употреба</w:t>
      </w:r>
      <w:r>
        <w:t>;</w:t>
      </w:r>
    </w:p>
    <w:p w14:paraId="6EA05CDF" w14:textId="328265B8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тютюневи изделия с филтри</w:t>
      </w:r>
      <w:r w:rsidR="00585043">
        <w:t xml:space="preserve"> и филтри, употребявани в комбинация с т</w:t>
      </w:r>
      <w:r w:rsidR="00961857">
        <w:t>ю</w:t>
      </w:r>
      <w:r w:rsidR="00585043">
        <w:t>т</w:t>
      </w:r>
      <w:r w:rsidR="00961857">
        <w:t>ю</w:t>
      </w:r>
      <w:r w:rsidR="00585043">
        <w:t>неви изделия</w:t>
      </w:r>
      <w:r>
        <w:t>;</w:t>
      </w:r>
    </w:p>
    <w:p w14:paraId="1917DB0A" w14:textId="4AED1424" w:rsidR="008B062A" w:rsidRDefault="008B062A" w:rsidP="008B062A">
      <w:pPr>
        <w:spacing w:before="0" w:after="0"/>
      </w:pPr>
      <w:r>
        <w:lastRenderedPageBreak/>
        <w:t>•</w:t>
      </w:r>
      <w:r>
        <w:tab/>
      </w:r>
      <w:r w:rsidR="00810FC1">
        <w:t xml:space="preserve"> </w:t>
      </w:r>
      <w:r>
        <w:t xml:space="preserve">чаши за </w:t>
      </w:r>
      <w:r w:rsidR="00585043">
        <w:t>напитки</w:t>
      </w:r>
      <w:r>
        <w:t>.</w:t>
      </w:r>
    </w:p>
    <w:p w14:paraId="433AC435" w14:textId="77777777" w:rsidR="008B062A" w:rsidRDefault="008B062A" w:rsidP="008B062A">
      <w:pPr>
        <w:spacing w:before="0" w:after="0"/>
      </w:pPr>
      <w:r>
        <w:t>Тези етикети следва да информират потребителите за:</w:t>
      </w:r>
    </w:p>
    <w:p w14:paraId="4085FA39" w14:textId="042A7B94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 xml:space="preserve">подходящите варианти за управление на отпадъците от продукта или </w:t>
      </w:r>
      <w:r w:rsidR="00961857">
        <w:t>начините за обезвреждане на отпадъците, които трябва да се избягват за този продукт</w:t>
      </w:r>
      <w:r>
        <w:t>;</w:t>
      </w:r>
    </w:p>
    <w:p w14:paraId="6EDD35CB" w14:textId="6CD38FB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наличието на пластмаси в продукта, както и за отрицателното въздействие на върху околната среда</w:t>
      </w:r>
      <w:r w:rsidR="00961857">
        <w:t xml:space="preserve"> от замърсяване (неправилно изхвърляне или друг неправилен начин за обезвреждане на отпадъка от продукта)</w:t>
      </w:r>
      <w:r>
        <w:t>.</w:t>
      </w:r>
    </w:p>
    <w:p w14:paraId="3765ABD3" w14:textId="77777777" w:rsidR="008B062A" w:rsidRDefault="008B062A" w:rsidP="008B062A">
      <w:pPr>
        <w:spacing w:before="0" w:after="0"/>
      </w:pPr>
      <w:r>
        <w:t xml:space="preserve"> </w:t>
      </w:r>
    </w:p>
    <w:p w14:paraId="527D99E3" w14:textId="0B3D4D1B" w:rsidR="008B062A" w:rsidRPr="008B062A" w:rsidRDefault="00961857" w:rsidP="008B062A">
      <w:pPr>
        <w:spacing w:before="0" w:after="0"/>
        <w:rPr>
          <w:b/>
        </w:rPr>
      </w:pPr>
      <w:r>
        <w:rPr>
          <w:b/>
        </w:rPr>
        <w:t>9</w:t>
      </w:r>
      <w:r w:rsidR="008B062A" w:rsidRPr="008B062A">
        <w:rPr>
          <w:b/>
        </w:rPr>
        <w:t>.</w:t>
      </w:r>
      <w:r w:rsidR="008B062A" w:rsidRPr="008B062A">
        <w:rPr>
          <w:b/>
        </w:rPr>
        <w:tab/>
      </w:r>
      <w:r w:rsidR="00810FC1">
        <w:rPr>
          <w:b/>
        </w:rPr>
        <w:t xml:space="preserve"> </w:t>
      </w:r>
      <w:r w:rsidR="008B062A" w:rsidRPr="008B062A">
        <w:rPr>
          <w:b/>
        </w:rPr>
        <w:t>КАКВИ СА ИЗИСКВАНИЯТА ЗА ПРОИЗВОДИТЕЛИТЕ</w:t>
      </w:r>
    </w:p>
    <w:p w14:paraId="37858A4F" w14:textId="5873943D" w:rsidR="008B062A" w:rsidRDefault="008B062A" w:rsidP="008B062A">
      <w:pPr>
        <w:spacing w:before="0" w:after="0"/>
      </w:pPr>
      <w:r>
        <w:t xml:space="preserve">Директивата въвежда </w:t>
      </w:r>
      <w:r w:rsidRPr="00810FC1">
        <w:rPr>
          <w:b/>
        </w:rPr>
        <w:t>разширена отговорност на производителя, която включва принципа „замърсителят плаща“</w:t>
      </w:r>
      <w:r w:rsidR="00D37946">
        <w:rPr>
          <w:b/>
        </w:rPr>
        <w:t xml:space="preserve"> и за производителите на мокри кърпички, балони и тютюневи изделия</w:t>
      </w:r>
      <w:r w:rsidR="00111BA6">
        <w:rPr>
          <w:b/>
        </w:rPr>
        <w:t>, обхванати от нея</w:t>
      </w:r>
      <w:r>
        <w:t>. Производителите трябва да покрият разходите за:</w:t>
      </w:r>
    </w:p>
    <w:p w14:paraId="1917C14F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почистване при управлението на отпадъците;</w:t>
      </w:r>
    </w:p>
    <w:p w14:paraId="3F5FA78D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събиране на данни;</w:t>
      </w:r>
    </w:p>
    <w:p w14:paraId="53AB9A5F" w14:textId="77777777" w:rsidR="008B062A" w:rsidRDefault="008B062A" w:rsidP="008B062A">
      <w:pPr>
        <w:spacing w:before="0" w:after="0"/>
      </w:pPr>
      <w:r>
        <w:t>•</w:t>
      </w:r>
      <w:r>
        <w:tab/>
      </w:r>
      <w:r w:rsidR="00810FC1">
        <w:t xml:space="preserve"> </w:t>
      </w:r>
      <w:r>
        <w:t>повишаване на осведомеността за следните продукти:</w:t>
      </w:r>
    </w:p>
    <w:p w14:paraId="794E19A8" w14:textId="4EB6899F" w:rsidR="008B062A" w:rsidRDefault="00111BA6" w:rsidP="00667C21">
      <w:pPr>
        <w:pStyle w:val="ListParagraph"/>
        <w:numPr>
          <w:ilvl w:val="0"/>
          <w:numId w:val="15"/>
        </w:numPr>
        <w:spacing w:before="0" w:after="0"/>
      </w:pPr>
      <w:r>
        <w:t xml:space="preserve">съдове </w:t>
      </w:r>
      <w:r w:rsidR="008B062A">
        <w:t>за храна,</w:t>
      </w:r>
    </w:p>
    <w:p w14:paraId="443B387E" w14:textId="4BCA8256" w:rsidR="008B062A" w:rsidRDefault="00111BA6" w:rsidP="00667C21">
      <w:pPr>
        <w:pStyle w:val="ListParagraph"/>
        <w:numPr>
          <w:ilvl w:val="0"/>
          <w:numId w:val="15"/>
        </w:numPr>
        <w:spacing w:before="0" w:after="0"/>
      </w:pPr>
      <w:r>
        <w:t>съдове за напитки с вместимост до 3 литра</w:t>
      </w:r>
      <w:r w:rsidR="008B062A">
        <w:t>,</w:t>
      </w:r>
    </w:p>
    <w:p w14:paraId="2EF31A5B" w14:textId="32550977" w:rsidR="008B062A" w:rsidRDefault="008B062A" w:rsidP="00667C21">
      <w:pPr>
        <w:pStyle w:val="ListParagraph"/>
        <w:numPr>
          <w:ilvl w:val="0"/>
          <w:numId w:val="15"/>
        </w:numPr>
        <w:spacing w:before="0" w:after="0"/>
      </w:pPr>
      <w:r>
        <w:t>чаши</w:t>
      </w:r>
      <w:r w:rsidR="00111BA6">
        <w:t xml:space="preserve"> за напитки, вкл. техните капачки</w:t>
      </w:r>
      <w:r>
        <w:t>,</w:t>
      </w:r>
    </w:p>
    <w:p w14:paraId="3F46F411" w14:textId="32F6F476" w:rsidR="008B062A" w:rsidRDefault="008B062A" w:rsidP="00667C21">
      <w:pPr>
        <w:pStyle w:val="ListParagraph"/>
        <w:numPr>
          <w:ilvl w:val="0"/>
          <w:numId w:val="15"/>
        </w:numPr>
        <w:spacing w:before="0" w:after="0"/>
      </w:pPr>
      <w:r>
        <w:t>пликове и обвивки</w:t>
      </w:r>
      <w:r w:rsidR="00111BA6">
        <w:t xml:space="preserve"> от гъвкав материал, съдържащи храни за незабавна консумация</w:t>
      </w:r>
    </w:p>
    <w:p w14:paraId="200E164E" w14:textId="470D16D4" w:rsidR="008B062A" w:rsidRDefault="00111BA6" w:rsidP="00667C21">
      <w:pPr>
        <w:pStyle w:val="ListParagraph"/>
        <w:numPr>
          <w:ilvl w:val="0"/>
          <w:numId w:val="15"/>
        </w:numPr>
        <w:spacing w:before="0" w:after="0"/>
      </w:pPr>
      <w:r>
        <w:t xml:space="preserve">тънки пластмасови </w:t>
      </w:r>
      <w:r w:rsidR="008B062A">
        <w:t>торбички за пазаруване,</w:t>
      </w:r>
    </w:p>
    <w:p w14:paraId="3D88CC23" w14:textId="1BE55C01" w:rsidR="00111BA6" w:rsidRDefault="00111BA6" w:rsidP="00667C21">
      <w:pPr>
        <w:pStyle w:val="ListParagraph"/>
        <w:numPr>
          <w:ilvl w:val="0"/>
          <w:numId w:val="15"/>
        </w:numPr>
        <w:spacing w:before="0" w:after="0"/>
      </w:pPr>
      <w:r>
        <w:t>мокри кърпички за лична хигиена и битова употреба;</w:t>
      </w:r>
    </w:p>
    <w:p w14:paraId="49075905" w14:textId="382E4F28" w:rsidR="00111BA6" w:rsidRDefault="00111BA6" w:rsidP="00667C21">
      <w:pPr>
        <w:pStyle w:val="ListParagraph"/>
        <w:numPr>
          <w:ilvl w:val="0"/>
          <w:numId w:val="15"/>
        </w:numPr>
        <w:spacing w:before="0" w:after="0"/>
      </w:pPr>
      <w:r>
        <w:t>балони;</w:t>
      </w:r>
    </w:p>
    <w:p w14:paraId="577A77EA" w14:textId="2FF43996" w:rsidR="008B062A" w:rsidRDefault="008B062A" w:rsidP="00667C21">
      <w:pPr>
        <w:pStyle w:val="ListParagraph"/>
        <w:numPr>
          <w:ilvl w:val="0"/>
          <w:numId w:val="15"/>
        </w:numPr>
        <w:spacing w:before="0" w:after="0"/>
      </w:pPr>
      <w:r>
        <w:t>тютюневи изделия с филтри</w:t>
      </w:r>
      <w:r w:rsidR="00111BA6">
        <w:t xml:space="preserve"> и филтри, употребявани в комбинация с тютюневи изделия</w:t>
      </w:r>
      <w:r>
        <w:t>.</w:t>
      </w:r>
    </w:p>
    <w:p w14:paraId="10573416" w14:textId="77777777" w:rsidR="008B062A" w:rsidRDefault="008B062A" w:rsidP="008B062A">
      <w:pPr>
        <w:spacing w:before="0" w:after="0"/>
      </w:pPr>
      <w:r>
        <w:t xml:space="preserve"> </w:t>
      </w:r>
    </w:p>
    <w:p w14:paraId="7C75EEEE" w14:textId="77777777" w:rsidR="008B062A" w:rsidRDefault="008B062A" w:rsidP="008B062A">
      <w:pPr>
        <w:spacing w:before="0" w:after="0"/>
      </w:pPr>
      <w:r>
        <w:t xml:space="preserve"> </w:t>
      </w:r>
    </w:p>
    <w:p w14:paraId="535C107A" w14:textId="5C319330" w:rsidR="008B062A" w:rsidRPr="008B062A" w:rsidRDefault="00961857" w:rsidP="008B062A">
      <w:pPr>
        <w:spacing w:before="0" w:after="0"/>
        <w:rPr>
          <w:b/>
        </w:rPr>
      </w:pPr>
      <w:r>
        <w:rPr>
          <w:b/>
        </w:rPr>
        <w:t>10</w:t>
      </w:r>
      <w:r w:rsidR="008B062A" w:rsidRPr="008B062A">
        <w:rPr>
          <w:b/>
        </w:rPr>
        <w:t>.</w:t>
      </w:r>
      <w:r w:rsidR="008B062A" w:rsidRPr="008B062A">
        <w:rPr>
          <w:b/>
        </w:rPr>
        <w:tab/>
      </w:r>
      <w:r w:rsidR="00810FC1">
        <w:rPr>
          <w:b/>
        </w:rPr>
        <w:t xml:space="preserve"> </w:t>
      </w:r>
      <w:r w:rsidR="008B062A" w:rsidRPr="008B062A">
        <w:rPr>
          <w:b/>
        </w:rPr>
        <w:t>ОТКОГА ЩЕ СЕ ПРИЛАГА ДИРЕКТИВАТА?</w:t>
      </w:r>
    </w:p>
    <w:p w14:paraId="0DF10771" w14:textId="330722F1" w:rsidR="008B062A" w:rsidRPr="00810FC1" w:rsidRDefault="008B062A" w:rsidP="008B062A">
      <w:pPr>
        <w:spacing w:before="0" w:after="0"/>
        <w:rPr>
          <w:b/>
        </w:rPr>
      </w:pPr>
      <w:r>
        <w:t xml:space="preserve">Тя трябва да бъде </w:t>
      </w:r>
      <w:r w:rsidRPr="00810FC1">
        <w:rPr>
          <w:b/>
        </w:rPr>
        <w:t>въведена в законодателството на държавите от ЕС до 3 юли 2021 г.</w:t>
      </w:r>
      <w:r>
        <w:t xml:space="preserve"> Правилата за ограниченията на пазара и маркировката на продуктите </w:t>
      </w:r>
      <w:r w:rsidRPr="00810FC1">
        <w:rPr>
          <w:b/>
        </w:rPr>
        <w:t>се прилагат от 3 юли 2021 г., докато изискванията за продуктов дизайн на бутилките</w:t>
      </w:r>
      <w:r w:rsidR="009F529F">
        <w:rPr>
          <w:b/>
        </w:rPr>
        <w:t xml:space="preserve"> за напитки до 3 литра</w:t>
      </w:r>
      <w:r w:rsidRPr="00810FC1">
        <w:rPr>
          <w:b/>
        </w:rPr>
        <w:t xml:space="preserve"> се прилагат от 3 юли 2024 г. Мерките за разширена отговорност на производителя се прилагат от 31 декември 2024 г.</w:t>
      </w:r>
    </w:p>
    <w:p w14:paraId="72B73BD6" w14:textId="77777777" w:rsidR="00190CE2" w:rsidRDefault="00190CE2" w:rsidP="00190CE2">
      <w:pPr>
        <w:spacing w:before="0" w:after="0"/>
      </w:pPr>
    </w:p>
    <w:p w14:paraId="7A7F6D03" w14:textId="74E87FE9" w:rsidR="00190CE2" w:rsidRPr="00190CE2" w:rsidRDefault="00190CE2" w:rsidP="00190CE2">
      <w:pPr>
        <w:spacing w:before="0" w:after="0"/>
        <w:rPr>
          <w:b/>
        </w:rPr>
      </w:pPr>
      <w:r w:rsidRPr="00190CE2">
        <w:rPr>
          <w:b/>
          <w:lang w:val="en-US"/>
        </w:rPr>
        <w:t>1</w:t>
      </w:r>
      <w:r w:rsidR="00961857">
        <w:rPr>
          <w:b/>
        </w:rPr>
        <w:t>1</w:t>
      </w:r>
      <w:r w:rsidRPr="00190CE2">
        <w:rPr>
          <w:b/>
          <w:lang w:val="en-US"/>
        </w:rPr>
        <w:t xml:space="preserve">. </w:t>
      </w:r>
      <w:r w:rsidRPr="00190CE2">
        <w:rPr>
          <w:b/>
        </w:rPr>
        <w:t xml:space="preserve">Какви са основните срокове по Директива 2019/904/ЕС за еднократните пластмасови продукти: </w:t>
      </w:r>
    </w:p>
    <w:p w14:paraId="0585F811" w14:textId="77777777" w:rsidR="00190CE2" w:rsidRDefault="00190CE2" w:rsidP="00190CE2">
      <w:pPr>
        <w:spacing w:before="0" w:after="0"/>
      </w:pPr>
    </w:p>
    <w:p w14:paraId="7F8A4DE8" w14:textId="092C0363" w:rsidR="00190CE2" w:rsidRDefault="00190CE2" w:rsidP="00190CE2">
      <w:pPr>
        <w:pStyle w:val="ListParagraph"/>
        <w:numPr>
          <w:ilvl w:val="0"/>
          <w:numId w:val="12"/>
        </w:numPr>
        <w:spacing w:before="0" w:after="0"/>
      </w:pPr>
      <w:r>
        <w:t xml:space="preserve">Съществено </w:t>
      </w:r>
      <w:r w:rsidRPr="00810FC1">
        <w:rPr>
          <w:b/>
        </w:rPr>
        <w:t>намаляване на потреблението</w:t>
      </w:r>
      <w:r>
        <w:t xml:space="preserve"> </w:t>
      </w:r>
      <w:r w:rsidR="00FB427A">
        <w:t xml:space="preserve">спрямо това през 2022 </w:t>
      </w:r>
      <w:r>
        <w:t>– изискване и избор на мерки, обща методология за измерване – 2026 г.</w:t>
      </w:r>
    </w:p>
    <w:p w14:paraId="77DBC426" w14:textId="77777777" w:rsidR="00190CE2" w:rsidRDefault="00190CE2" w:rsidP="00190CE2">
      <w:pPr>
        <w:pStyle w:val="ListParagraph"/>
        <w:numPr>
          <w:ilvl w:val="0"/>
          <w:numId w:val="12"/>
        </w:numPr>
        <w:spacing w:before="0" w:after="0"/>
      </w:pPr>
      <w:r w:rsidRPr="001B2D4C">
        <w:rPr>
          <w:b/>
        </w:rPr>
        <w:t>Забрана на продукти</w:t>
      </w:r>
      <w:r w:rsidR="001B2D4C">
        <w:rPr>
          <w:b/>
        </w:rPr>
        <w:t xml:space="preserve"> </w:t>
      </w:r>
      <w:r>
        <w:t xml:space="preserve">– кетъринг продукти, оксо-разградими пластмаси, експандиран полистирен – </w:t>
      </w:r>
      <w:r w:rsidRPr="001B2D4C">
        <w:rPr>
          <w:b/>
        </w:rPr>
        <w:t>3 юли 2021 г.</w:t>
      </w:r>
    </w:p>
    <w:p w14:paraId="4500E435" w14:textId="77777777" w:rsidR="00190CE2" w:rsidRDefault="00190CE2" w:rsidP="00190CE2">
      <w:pPr>
        <w:pStyle w:val="ListParagraph"/>
        <w:numPr>
          <w:ilvl w:val="0"/>
          <w:numId w:val="12"/>
        </w:numPr>
        <w:spacing w:before="0" w:after="0"/>
      </w:pPr>
      <w:r w:rsidRPr="001B2D4C">
        <w:rPr>
          <w:b/>
        </w:rPr>
        <w:t>Изисквания към продуктите</w:t>
      </w:r>
      <w:r>
        <w:t xml:space="preserve">  – </w:t>
      </w:r>
      <w:r w:rsidRPr="001B2D4C">
        <w:rPr>
          <w:b/>
        </w:rPr>
        <w:t>трайно прикрепени капачки (2024 г.) и рециклирано съдържание в бутилките (30%) – до 2030 г.</w:t>
      </w:r>
    </w:p>
    <w:p w14:paraId="4E3FAF94" w14:textId="77777777" w:rsidR="00190CE2" w:rsidRDefault="00190CE2" w:rsidP="00190CE2">
      <w:pPr>
        <w:pStyle w:val="ListParagraph"/>
        <w:numPr>
          <w:ilvl w:val="0"/>
          <w:numId w:val="12"/>
        </w:numPr>
        <w:spacing w:before="0" w:after="0"/>
      </w:pPr>
      <w:r w:rsidRPr="001B2D4C">
        <w:rPr>
          <w:b/>
        </w:rPr>
        <w:t xml:space="preserve">Маркировка </w:t>
      </w:r>
      <w:r>
        <w:t xml:space="preserve">– за съдържание на пластмаса и вредата от изхвърляне в природата – </w:t>
      </w:r>
      <w:r w:rsidRPr="001B2D4C">
        <w:rPr>
          <w:b/>
        </w:rPr>
        <w:t>3 юли 2021 г.</w:t>
      </w:r>
    </w:p>
    <w:p w14:paraId="7C3F90F0" w14:textId="168007EE" w:rsidR="00190CE2" w:rsidRDefault="00190CE2" w:rsidP="00190CE2">
      <w:pPr>
        <w:pStyle w:val="ListParagraph"/>
        <w:numPr>
          <w:ilvl w:val="0"/>
          <w:numId w:val="12"/>
        </w:numPr>
        <w:spacing w:before="0" w:after="0"/>
      </w:pPr>
      <w:r w:rsidRPr="001B2D4C">
        <w:rPr>
          <w:b/>
        </w:rPr>
        <w:lastRenderedPageBreak/>
        <w:t>Разширена отговорност на производителя</w:t>
      </w:r>
      <w:r>
        <w:t xml:space="preserve"> – в допълнение към </w:t>
      </w:r>
      <w:r w:rsidR="00FB427A">
        <w:t xml:space="preserve">Директивата </w:t>
      </w:r>
      <w:r>
        <w:t>за опаковките, вкл. разходи за почистване,</w:t>
      </w:r>
      <w:r>
        <w:rPr>
          <w:lang w:val="en-US"/>
        </w:rPr>
        <w:t xml:space="preserve"> </w:t>
      </w:r>
      <w:r>
        <w:t>за тютюневи изделия до 2023 г., за останалите – 2025 г.</w:t>
      </w:r>
    </w:p>
    <w:p w14:paraId="2DA82EAA" w14:textId="19CE828E" w:rsidR="00190CE2" w:rsidRDefault="00190CE2" w:rsidP="00190CE2">
      <w:pPr>
        <w:pStyle w:val="ListParagraph"/>
        <w:numPr>
          <w:ilvl w:val="0"/>
          <w:numId w:val="12"/>
        </w:numPr>
        <w:spacing w:before="0" w:after="0"/>
      </w:pPr>
      <w:r w:rsidRPr="001B2D4C">
        <w:rPr>
          <w:b/>
        </w:rPr>
        <w:t>Цел за разделно събиране на еднократни пластмасови</w:t>
      </w:r>
      <w:r>
        <w:t xml:space="preserve"> бутилки за напитки</w:t>
      </w:r>
      <w:r w:rsidR="00961857">
        <w:t xml:space="preserve"> с вместимост до 3 литра</w:t>
      </w:r>
      <w:r>
        <w:t xml:space="preserve"> (чл.9) – 77% за 2025 г. и 90% за 2029 г.</w:t>
      </w:r>
    </w:p>
    <w:p w14:paraId="281303C1" w14:textId="77777777" w:rsidR="009B1A29" w:rsidRDefault="00190CE2" w:rsidP="00190CE2">
      <w:pPr>
        <w:pStyle w:val="ListParagraph"/>
        <w:numPr>
          <w:ilvl w:val="0"/>
          <w:numId w:val="12"/>
        </w:numPr>
        <w:spacing w:before="0" w:after="0"/>
      </w:pPr>
      <w:r>
        <w:t>Кампании за определени продукти (чл.10)</w:t>
      </w:r>
    </w:p>
    <w:sectPr w:rsidR="009B1A29" w:rsidSect="00866164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691"/>
    <w:multiLevelType w:val="multilevel"/>
    <w:tmpl w:val="72E4F1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711550E"/>
    <w:multiLevelType w:val="hybridMultilevel"/>
    <w:tmpl w:val="7016634A"/>
    <w:lvl w:ilvl="0" w:tplc="FD8EF3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D85A5B"/>
    <w:multiLevelType w:val="hybridMultilevel"/>
    <w:tmpl w:val="95B278AC"/>
    <w:lvl w:ilvl="0" w:tplc="40345EA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7B48"/>
    <w:multiLevelType w:val="hybridMultilevel"/>
    <w:tmpl w:val="A0E04EB0"/>
    <w:lvl w:ilvl="0" w:tplc="1ECCFD8C">
      <w:numFmt w:val="bullet"/>
      <w:lvlText w:val="•"/>
      <w:lvlJc w:val="left"/>
      <w:pPr>
        <w:ind w:left="1473" w:hanging="765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1A0DED"/>
    <w:multiLevelType w:val="multilevel"/>
    <w:tmpl w:val="C7B8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14F181D"/>
    <w:multiLevelType w:val="multilevel"/>
    <w:tmpl w:val="85B8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56362A9E"/>
    <w:multiLevelType w:val="multilevel"/>
    <w:tmpl w:val="8200A14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58CD6934"/>
    <w:multiLevelType w:val="hybridMultilevel"/>
    <w:tmpl w:val="8452DE9A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357992"/>
    <w:multiLevelType w:val="hybridMultilevel"/>
    <w:tmpl w:val="7A2C6BFE"/>
    <w:lvl w:ilvl="0" w:tplc="F0466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F8CE9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ияна Павлова">
    <w15:presenceInfo w15:providerId="None" w15:userId="Илияна Павл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2A"/>
    <w:rsid w:val="00000196"/>
    <w:rsid w:val="00005CCD"/>
    <w:rsid w:val="00007C0C"/>
    <w:rsid w:val="000120CA"/>
    <w:rsid w:val="00026A4A"/>
    <w:rsid w:val="00027B47"/>
    <w:rsid w:val="000314A3"/>
    <w:rsid w:val="00035AC5"/>
    <w:rsid w:val="0003679F"/>
    <w:rsid w:val="0004414C"/>
    <w:rsid w:val="00045029"/>
    <w:rsid w:val="0004507E"/>
    <w:rsid w:val="00050392"/>
    <w:rsid w:val="000510EC"/>
    <w:rsid w:val="00052B41"/>
    <w:rsid w:val="00052D63"/>
    <w:rsid w:val="0005673D"/>
    <w:rsid w:val="00056876"/>
    <w:rsid w:val="00057D5A"/>
    <w:rsid w:val="00062EFD"/>
    <w:rsid w:val="000748AA"/>
    <w:rsid w:val="0007679F"/>
    <w:rsid w:val="00092A42"/>
    <w:rsid w:val="000A3F73"/>
    <w:rsid w:val="000B44E8"/>
    <w:rsid w:val="000B7F76"/>
    <w:rsid w:val="000D092F"/>
    <w:rsid w:val="000D1322"/>
    <w:rsid w:val="000D2D58"/>
    <w:rsid w:val="000D492A"/>
    <w:rsid w:val="000D6A92"/>
    <w:rsid w:val="000D6F4D"/>
    <w:rsid w:val="000D7AD0"/>
    <w:rsid w:val="000E0AA2"/>
    <w:rsid w:val="000E4A3B"/>
    <w:rsid w:val="000F1619"/>
    <w:rsid w:val="000F3B33"/>
    <w:rsid w:val="000F5D63"/>
    <w:rsid w:val="0010051D"/>
    <w:rsid w:val="00104226"/>
    <w:rsid w:val="001049F8"/>
    <w:rsid w:val="00111BA6"/>
    <w:rsid w:val="001126BD"/>
    <w:rsid w:val="00114292"/>
    <w:rsid w:val="00120CD4"/>
    <w:rsid w:val="0012148E"/>
    <w:rsid w:val="00124351"/>
    <w:rsid w:val="00125DCC"/>
    <w:rsid w:val="00125FD7"/>
    <w:rsid w:val="00127074"/>
    <w:rsid w:val="001275D5"/>
    <w:rsid w:val="0013217E"/>
    <w:rsid w:val="0013474E"/>
    <w:rsid w:val="001360B4"/>
    <w:rsid w:val="0013638A"/>
    <w:rsid w:val="00145E73"/>
    <w:rsid w:val="001478A7"/>
    <w:rsid w:val="00150AD0"/>
    <w:rsid w:val="00150E39"/>
    <w:rsid w:val="001530F3"/>
    <w:rsid w:val="00153A7D"/>
    <w:rsid w:val="001615C1"/>
    <w:rsid w:val="00161CC5"/>
    <w:rsid w:val="00162B8E"/>
    <w:rsid w:val="00162B9C"/>
    <w:rsid w:val="001737D4"/>
    <w:rsid w:val="001779AC"/>
    <w:rsid w:val="0018359F"/>
    <w:rsid w:val="001840EC"/>
    <w:rsid w:val="001857DB"/>
    <w:rsid w:val="00190CE2"/>
    <w:rsid w:val="0019522C"/>
    <w:rsid w:val="00196B8C"/>
    <w:rsid w:val="00197F40"/>
    <w:rsid w:val="001A38E5"/>
    <w:rsid w:val="001A4058"/>
    <w:rsid w:val="001A4674"/>
    <w:rsid w:val="001B2D4C"/>
    <w:rsid w:val="001B377B"/>
    <w:rsid w:val="001C18EA"/>
    <w:rsid w:val="001C401C"/>
    <w:rsid w:val="001D073A"/>
    <w:rsid w:val="001D1978"/>
    <w:rsid w:val="001D2AB7"/>
    <w:rsid w:val="001D70D9"/>
    <w:rsid w:val="001D7C8F"/>
    <w:rsid w:val="001E14B9"/>
    <w:rsid w:val="001E33BD"/>
    <w:rsid w:val="001E4640"/>
    <w:rsid w:val="001E7F88"/>
    <w:rsid w:val="001F1452"/>
    <w:rsid w:val="001F474B"/>
    <w:rsid w:val="001F5040"/>
    <w:rsid w:val="001F560C"/>
    <w:rsid w:val="001F7512"/>
    <w:rsid w:val="00200947"/>
    <w:rsid w:val="002055D9"/>
    <w:rsid w:val="002169FF"/>
    <w:rsid w:val="00227AE4"/>
    <w:rsid w:val="00232630"/>
    <w:rsid w:val="002330DA"/>
    <w:rsid w:val="00234010"/>
    <w:rsid w:val="002359F2"/>
    <w:rsid w:val="00235EA2"/>
    <w:rsid w:val="00236B89"/>
    <w:rsid w:val="00242CB6"/>
    <w:rsid w:val="00254CC6"/>
    <w:rsid w:val="00260982"/>
    <w:rsid w:val="00260EA8"/>
    <w:rsid w:val="00263650"/>
    <w:rsid w:val="00265767"/>
    <w:rsid w:val="0027292B"/>
    <w:rsid w:val="00276CA2"/>
    <w:rsid w:val="00280034"/>
    <w:rsid w:val="00280986"/>
    <w:rsid w:val="00280AD7"/>
    <w:rsid w:val="00281F11"/>
    <w:rsid w:val="00285C50"/>
    <w:rsid w:val="00290615"/>
    <w:rsid w:val="0029254E"/>
    <w:rsid w:val="00295BAA"/>
    <w:rsid w:val="0029798C"/>
    <w:rsid w:val="002979DD"/>
    <w:rsid w:val="00297D1F"/>
    <w:rsid w:val="002A31E4"/>
    <w:rsid w:val="002A42E1"/>
    <w:rsid w:val="002B287D"/>
    <w:rsid w:val="002B55B0"/>
    <w:rsid w:val="002C040F"/>
    <w:rsid w:val="002C32E5"/>
    <w:rsid w:val="002D4004"/>
    <w:rsid w:val="002D4885"/>
    <w:rsid w:val="002D7CFF"/>
    <w:rsid w:val="00310203"/>
    <w:rsid w:val="0031035E"/>
    <w:rsid w:val="003108B8"/>
    <w:rsid w:val="00315C31"/>
    <w:rsid w:val="0031740D"/>
    <w:rsid w:val="00320558"/>
    <w:rsid w:val="003237D3"/>
    <w:rsid w:val="00323F2E"/>
    <w:rsid w:val="00327E36"/>
    <w:rsid w:val="00337E03"/>
    <w:rsid w:val="0034518B"/>
    <w:rsid w:val="003461B9"/>
    <w:rsid w:val="00347731"/>
    <w:rsid w:val="00350348"/>
    <w:rsid w:val="00353A59"/>
    <w:rsid w:val="00353EA1"/>
    <w:rsid w:val="00360D2F"/>
    <w:rsid w:val="00363CEF"/>
    <w:rsid w:val="00365D4C"/>
    <w:rsid w:val="00370ECC"/>
    <w:rsid w:val="0037164E"/>
    <w:rsid w:val="003726D5"/>
    <w:rsid w:val="00376142"/>
    <w:rsid w:val="003776C6"/>
    <w:rsid w:val="00381CE0"/>
    <w:rsid w:val="003832A1"/>
    <w:rsid w:val="003849B2"/>
    <w:rsid w:val="00385D8E"/>
    <w:rsid w:val="003A20E3"/>
    <w:rsid w:val="003A212B"/>
    <w:rsid w:val="003A374E"/>
    <w:rsid w:val="003A495C"/>
    <w:rsid w:val="003A7334"/>
    <w:rsid w:val="003A76D5"/>
    <w:rsid w:val="003B45F7"/>
    <w:rsid w:val="003B48D5"/>
    <w:rsid w:val="003B568D"/>
    <w:rsid w:val="003B65FB"/>
    <w:rsid w:val="003C0201"/>
    <w:rsid w:val="003C5614"/>
    <w:rsid w:val="003C7E1A"/>
    <w:rsid w:val="003D1D70"/>
    <w:rsid w:val="003D39B1"/>
    <w:rsid w:val="003D5AB8"/>
    <w:rsid w:val="003D67A2"/>
    <w:rsid w:val="003D7BCC"/>
    <w:rsid w:val="003E2533"/>
    <w:rsid w:val="003E2AFF"/>
    <w:rsid w:val="003F5764"/>
    <w:rsid w:val="004028CE"/>
    <w:rsid w:val="00406FDE"/>
    <w:rsid w:val="004111D9"/>
    <w:rsid w:val="00412547"/>
    <w:rsid w:val="00413F5C"/>
    <w:rsid w:val="00416EEE"/>
    <w:rsid w:val="00421699"/>
    <w:rsid w:val="00421ACA"/>
    <w:rsid w:val="00427AA1"/>
    <w:rsid w:val="004326C7"/>
    <w:rsid w:val="00442155"/>
    <w:rsid w:val="004446C5"/>
    <w:rsid w:val="00454C30"/>
    <w:rsid w:val="00470BD5"/>
    <w:rsid w:val="0047338E"/>
    <w:rsid w:val="00474852"/>
    <w:rsid w:val="0047705E"/>
    <w:rsid w:val="004802AD"/>
    <w:rsid w:val="00480760"/>
    <w:rsid w:val="00483FA5"/>
    <w:rsid w:val="0048501A"/>
    <w:rsid w:val="00487156"/>
    <w:rsid w:val="00487F6A"/>
    <w:rsid w:val="0049229B"/>
    <w:rsid w:val="004C4164"/>
    <w:rsid w:val="004D0899"/>
    <w:rsid w:val="004D49E9"/>
    <w:rsid w:val="004E3237"/>
    <w:rsid w:val="004E4C61"/>
    <w:rsid w:val="004F15A6"/>
    <w:rsid w:val="004F1B30"/>
    <w:rsid w:val="004F265D"/>
    <w:rsid w:val="005020A2"/>
    <w:rsid w:val="00504501"/>
    <w:rsid w:val="0050698A"/>
    <w:rsid w:val="00510B53"/>
    <w:rsid w:val="0051328C"/>
    <w:rsid w:val="00532710"/>
    <w:rsid w:val="00533608"/>
    <w:rsid w:val="00535198"/>
    <w:rsid w:val="00535273"/>
    <w:rsid w:val="0053659D"/>
    <w:rsid w:val="00536992"/>
    <w:rsid w:val="005403F2"/>
    <w:rsid w:val="00543F27"/>
    <w:rsid w:val="00550F5C"/>
    <w:rsid w:val="005535BD"/>
    <w:rsid w:val="00555214"/>
    <w:rsid w:val="00557870"/>
    <w:rsid w:val="0056079B"/>
    <w:rsid w:val="00562836"/>
    <w:rsid w:val="0057510A"/>
    <w:rsid w:val="00575E5F"/>
    <w:rsid w:val="00577742"/>
    <w:rsid w:val="0058144E"/>
    <w:rsid w:val="00582991"/>
    <w:rsid w:val="00584319"/>
    <w:rsid w:val="00585043"/>
    <w:rsid w:val="0058735F"/>
    <w:rsid w:val="005956E1"/>
    <w:rsid w:val="00596781"/>
    <w:rsid w:val="005A26AC"/>
    <w:rsid w:val="005B2572"/>
    <w:rsid w:val="005B6756"/>
    <w:rsid w:val="005C1907"/>
    <w:rsid w:val="005C644C"/>
    <w:rsid w:val="005C6879"/>
    <w:rsid w:val="005D0CB4"/>
    <w:rsid w:val="005D2D48"/>
    <w:rsid w:val="005D31E4"/>
    <w:rsid w:val="005D3F3B"/>
    <w:rsid w:val="005D7FD2"/>
    <w:rsid w:val="005E2C00"/>
    <w:rsid w:val="005E32AB"/>
    <w:rsid w:val="005E5E6B"/>
    <w:rsid w:val="005F0ADD"/>
    <w:rsid w:val="005F10DA"/>
    <w:rsid w:val="005F7D4F"/>
    <w:rsid w:val="005F7D9F"/>
    <w:rsid w:val="006000A7"/>
    <w:rsid w:val="00607771"/>
    <w:rsid w:val="00621BE6"/>
    <w:rsid w:val="0062212F"/>
    <w:rsid w:val="006233CC"/>
    <w:rsid w:val="006323E4"/>
    <w:rsid w:val="00643BCB"/>
    <w:rsid w:val="006471AB"/>
    <w:rsid w:val="00651B93"/>
    <w:rsid w:val="00656066"/>
    <w:rsid w:val="00656794"/>
    <w:rsid w:val="00657E00"/>
    <w:rsid w:val="0066266A"/>
    <w:rsid w:val="00667C21"/>
    <w:rsid w:val="00667DA5"/>
    <w:rsid w:val="006702C9"/>
    <w:rsid w:val="00671603"/>
    <w:rsid w:val="00674C8B"/>
    <w:rsid w:val="00675A47"/>
    <w:rsid w:val="00680664"/>
    <w:rsid w:val="006816C4"/>
    <w:rsid w:val="0068499C"/>
    <w:rsid w:val="0069478F"/>
    <w:rsid w:val="006B0BBE"/>
    <w:rsid w:val="006C0DC0"/>
    <w:rsid w:val="006D3870"/>
    <w:rsid w:val="006D773A"/>
    <w:rsid w:val="006E0AC6"/>
    <w:rsid w:val="006E75C7"/>
    <w:rsid w:val="006E766B"/>
    <w:rsid w:val="00700BD5"/>
    <w:rsid w:val="00702A28"/>
    <w:rsid w:val="00704CE1"/>
    <w:rsid w:val="00707467"/>
    <w:rsid w:val="0071420F"/>
    <w:rsid w:val="00714D3C"/>
    <w:rsid w:val="00723A24"/>
    <w:rsid w:val="00724E77"/>
    <w:rsid w:val="00731954"/>
    <w:rsid w:val="00737836"/>
    <w:rsid w:val="007538AE"/>
    <w:rsid w:val="00757902"/>
    <w:rsid w:val="00763B87"/>
    <w:rsid w:val="007648E5"/>
    <w:rsid w:val="0077249B"/>
    <w:rsid w:val="00773EBC"/>
    <w:rsid w:val="00774E26"/>
    <w:rsid w:val="007804F2"/>
    <w:rsid w:val="00796E8E"/>
    <w:rsid w:val="007A0BFE"/>
    <w:rsid w:val="007A1D15"/>
    <w:rsid w:val="007A270C"/>
    <w:rsid w:val="007A4BE2"/>
    <w:rsid w:val="007A6E72"/>
    <w:rsid w:val="007A72AF"/>
    <w:rsid w:val="007B1FE9"/>
    <w:rsid w:val="007B6679"/>
    <w:rsid w:val="007C2620"/>
    <w:rsid w:val="007C390C"/>
    <w:rsid w:val="007D4AF0"/>
    <w:rsid w:val="007E0785"/>
    <w:rsid w:val="007E337B"/>
    <w:rsid w:val="007F1A86"/>
    <w:rsid w:val="007F2769"/>
    <w:rsid w:val="007F5C8E"/>
    <w:rsid w:val="00804C3E"/>
    <w:rsid w:val="0080779F"/>
    <w:rsid w:val="00810FC1"/>
    <w:rsid w:val="0081324D"/>
    <w:rsid w:val="008144DB"/>
    <w:rsid w:val="0082017B"/>
    <w:rsid w:val="0083109B"/>
    <w:rsid w:val="00841BD9"/>
    <w:rsid w:val="00841D75"/>
    <w:rsid w:val="0084260B"/>
    <w:rsid w:val="008433B3"/>
    <w:rsid w:val="00850779"/>
    <w:rsid w:val="00850D55"/>
    <w:rsid w:val="008516AA"/>
    <w:rsid w:val="008574D9"/>
    <w:rsid w:val="0086275E"/>
    <w:rsid w:val="00866164"/>
    <w:rsid w:val="00866F0D"/>
    <w:rsid w:val="00867D12"/>
    <w:rsid w:val="008749A4"/>
    <w:rsid w:val="00876573"/>
    <w:rsid w:val="00881B0B"/>
    <w:rsid w:val="00887654"/>
    <w:rsid w:val="008877E0"/>
    <w:rsid w:val="00887FE2"/>
    <w:rsid w:val="00890B24"/>
    <w:rsid w:val="00894910"/>
    <w:rsid w:val="00897405"/>
    <w:rsid w:val="008A24A4"/>
    <w:rsid w:val="008A4847"/>
    <w:rsid w:val="008B062A"/>
    <w:rsid w:val="008B0EA4"/>
    <w:rsid w:val="008B2652"/>
    <w:rsid w:val="008B68CE"/>
    <w:rsid w:val="008C776A"/>
    <w:rsid w:val="008C77A0"/>
    <w:rsid w:val="008C7C76"/>
    <w:rsid w:val="008D3A09"/>
    <w:rsid w:val="008D60F7"/>
    <w:rsid w:val="008E3EEC"/>
    <w:rsid w:val="008E4575"/>
    <w:rsid w:val="008E5BF9"/>
    <w:rsid w:val="008F003F"/>
    <w:rsid w:val="008F39E4"/>
    <w:rsid w:val="008F52D8"/>
    <w:rsid w:val="00902C2D"/>
    <w:rsid w:val="00904094"/>
    <w:rsid w:val="00914E1B"/>
    <w:rsid w:val="00924DB1"/>
    <w:rsid w:val="00926D8C"/>
    <w:rsid w:val="00927FDB"/>
    <w:rsid w:val="009357F9"/>
    <w:rsid w:val="0093704E"/>
    <w:rsid w:val="00941F7D"/>
    <w:rsid w:val="00943511"/>
    <w:rsid w:val="00947C01"/>
    <w:rsid w:val="00951168"/>
    <w:rsid w:val="009544AF"/>
    <w:rsid w:val="00954A44"/>
    <w:rsid w:val="0095505F"/>
    <w:rsid w:val="00957FB1"/>
    <w:rsid w:val="00961857"/>
    <w:rsid w:val="00967C78"/>
    <w:rsid w:val="00974DC1"/>
    <w:rsid w:val="00976694"/>
    <w:rsid w:val="009861C5"/>
    <w:rsid w:val="009879F6"/>
    <w:rsid w:val="0099134B"/>
    <w:rsid w:val="0099762C"/>
    <w:rsid w:val="009A341E"/>
    <w:rsid w:val="009A6671"/>
    <w:rsid w:val="009A6F7A"/>
    <w:rsid w:val="009B1A29"/>
    <w:rsid w:val="009B3A49"/>
    <w:rsid w:val="009B4B08"/>
    <w:rsid w:val="009C1546"/>
    <w:rsid w:val="009C778B"/>
    <w:rsid w:val="009D46F1"/>
    <w:rsid w:val="009D508E"/>
    <w:rsid w:val="009E1CE2"/>
    <w:rsid w:val="009F529F"/>
    <w:rsid w:val="009F65B0"/>
    <w:rsid w:val="009F67F9"/>
    <w:rsid w:val="00A01435"/>
    <w:rsid w:val="00A06850"/>
    <w:rsid w:val="00A0742F"/>
    <w:rsid w:val="00A10043"/>
    <w:rsid w:val="00A3136C"/>
    <w:rsid w:val="00A3152B"/>
    <w:rsid w:val="00A3218B"/>
    <w:rsid w:val="00A41491"/>
    <w:rsid w:val="00A47E26"/>
    <w:rsid w:val="00A50A5C"/>
    <w:rsid w:val="00A516FF"/>
    <w:rsid w:val="00A54E8C"/>
    <w:rsid w:val="00A567EA"/>
    <w:rsid w:val="00A5728C"/>
    <w:rsid w:val="00A653B8"/>
    <w:rsid w:val="00A7040C"/>
    <w:rsid w:val="00A759F1"/>
    <w:rsid w:val="00A76E19"/>
    <w:rsid w:val="00A81E64"/>
    <w:rsid w:val="00A93566"/>
    <w:rsid w:val="00A95F41"/>
    <w:rsid w:val="00AA0927"/>
    <w:rsid w:val="00AA0E87"/>
    <w:rsid w:val="00AA2B91"/>
    <w:rsid w:val="00AA353F"/>
    <w:rsid w:val="00AA36F8"/>
    <w:rsid w:val="00AA41F6"/>
    <w:rsid w:val="00AA6A02"/>
    <w:rsid w:val="00AB09F1"/>
    <w:rsid w:val="00AB1139"/>
    <w:rsid w:val="00AC09BB"/>
    <w:rsid w:val="00AC1767"/>
    <w:rsid w:val="00AC2576"/>
    <w:rsid w:val="00AC28CA"/>
    <w:rsid w:val="00AC3702"/>
    <w:rsid w:val="00AD23F1"/>
    <w:rsid w:val="00AD28AE"/>
    <w:rsid w:val="00AD3294"/>
    <w:rsid w:val="00AD45FF"/>
    <w:rsid w:val="00AE08BF"/>
    <w:rsid w:val="00AE0B04"/>
    <w:rsid w:val="00AE1A01"/>
    <w:rsid w:val="00AE23FA"/>
    <w:rsid w:val="00AE280E"/>
    <w:rsid w:val="00AE5C23"/>
    <w:rsid w:val="00AF0226"/>
    <w:rsid w:val="00AF0441"/>
    <w:rsid w:val="00AF544C"/>
    <w:rsid w:val="00AF5764"/>
    <w:rsid w:val="00B019D2"/>
    <w:rsid w:val="00B064C7"/>
    <w:rsid w:val="00B144B5"/>
    <w:rsid w:val="00B178C5"/>
    <w:rsid w:val="00B21FF2"/>
    <w:rsid w:val="00B2314A"/>
    <w:rsid w:val="00B37949"/>
    <w:rsid w:val="00B379FB"/>
    <w:rsid w:val="00B41037"/>
    <w:rsid w:val="00B45231"/>
    <w:rsid w:val="00B53884"/>
    <w:rsid w:val="00B55C41"/>
    <w:rsid w:val="00B61ED9"/>
    <w:rsid w:val="00B639A4"/>
    <w:rsid w:val="00B643AF"/>
    <w:rsid w:val="00B658F8"/>
    <w:rsid w:val="00B70DC6"/>
    <w:rsid w:val="00B73F5A"/>
    <w:rsid w:val="00B808A8"/>
    <w:rsid w:val="00B82551"/>
    <w:rsid w:val="00B827BE"/>
    <w:rsid w:val="00B84273"/>
    <w:rsid w:val="00B845BE"/>
    <w:rsid w:val="00B85C61"/>
    <w:rsid w:val="00B92337"/>
    <w:rsid w:val="00B947DE"/>
    <w:rsid w:val="00B95B54"/>
    <w:rsid w:val="00BA3DF2"/>
    <w:rsid w:val="00BA5B28"/>
    <w:rsid w:val="00BB0C0B"/>
    <w:rsid w:val="00BB4422"/>
    <w:rsid w:val="00BB5840"/>
    <w:rsid w:val="00BC048A"/>
    <w:rsid w:val="00BC283F"/>
    <w:rsid w:val="00BD2418"/>
    <w:rsid w:val="00BD25BA"/>
    <w:rsid w:val="00BD3092"/>
    <w:rsid w:val="00BD3225"/>
    <w:rsid w:val="00BD405D"/>
    <w:rsid w:val="00BD7687"/>
    <w:rsid w:val="00BE06E4"/>
    <w:rsid w:val="00BE270B"/>
    <w:rsid w:val="00BE34E6"/>
    <w:rsid w:val="00BE52D5"/>
    <w:rsid w:val="00BF143D"/>
    <w:rsid w:val="00BF17DB"/>
    <w:rsid w:val="00BF1800"/>
    <w:rsid w:val="00C1050D"/>
    <w:rsid w:val="00C12D66"/>
    <w:rsid w:val="00C12EC3"/>
    <w:rsid w:val="00C146E1"/>
    <w:rsid w:val="00C16EE6"/>
    <w:rsid w:val="00C26CD2"/>
    <w:rsid w:val="00C3150A"/>
    <w:rsid w:val="00C324CA"/>
    <w:rsid w:val="00C34326"/>
    <w:rsid w:val="00C4119B"/>
    <w:rsid w:val="00C56FB2"/>
    <w:rsid w:val="00C62496"/>
    <w:rsid w:val="00C6418B"/>
    <w:rsid w:val="00C71BAA"/>
    <w:rsid w:val="00C76E42"/>
    <w:rsid w:val="00C77812"/>
    <w:rsid w:val="00C778A0"/>
    <w:rsid w:val="00C77B65"/>
    <w:rsid w:val="00C8664E"/>
    <w:rsid w:val="00C87CCF"/>
    <w:rsid w:val="00C90A6F"/>
    <w:rsid w:val="00C925B1"/>
    <w:rsid w:val="00C93F33"/>
    <w:rsid w:val="00CA0F79"/>
    <w:rsid w:val="00CB069E"/>
    <w:rsid w:val="00CB07D1"/>
    <w:rsid w:val="00CB13AB"/>
    <w:rsid w:val="00CB328C"/>
    <w:rsid w:val="00CB4DA3"/>
    <w:rsid w:val="00CC0685"/>
    <w:rsid w:val="00CC1F4B"/>
    <w:rsid w:val="00CC3426"/>
    <w:rsid w:val="00CC6705"/>
    <w:rsid w:val="00CC6B25"/>
    <w:rsid w:val="00CC786E"/>
    <w:rsid w:val="00CD0A28"/>
    <w:rsid w:val="00CD45CB"/>
    <w:rsid w:val="00CD63E4"/>
    <w:rsid w:val="00CE0668"/>
    <w:rsid w:val="00CE1BB0"/>
    <w:rsid w:val="00CE5A00"/>
    <w:rsid w:val="00CF4DE6"/>
    <w:rsid w:val="00CF57C4"/>
    <w:rsid w:val="00D02824"/>
    <w:rsid w:val="00D1083D"/>
    <w:rsid w:val="00D111B6"/>
    <w:rsid w:val="00D11E14"/>
    <w:rsid w:val="00D1764A"/>
    <w:rsid w:val="00D20407"/>
    <w:rsid w:val="00D2055D"/>
    <w:rsid w:val="00D20D93"/>
    <w:rsid w:val="00D2440A"/>
    <w:rsid w:val="00D36278"/>
    <w:rsid w:val="00D37946"/>
    <w:rsid w:val="00D4346B"/>
    <w:rsid w:val="00D4734B"/>
    <w:rsid w:val="00D529C1"/>
    <w:rsid w:val="00D56108"/>
    <w:rsid w:val="00D611C0"/>
    <w:rsid w:val="00D65CD9"/>
    <w:rsid w:val="00D65F4D"/>
    <w:rsid w:val="00D66F16"/>
    <w:rsid w:val="00D70F43"/>
    <w:rsid w:val="00D7191B"/>
    <w:rsid w:val="00D71D75"/>
    <w:rsid w:val="00D72792"/>
    <w:rsid w:val="00D752A4"/>
    <w:rsid w:val="00D841D9"/>
    <w:rsid w:val="00D84F6B"/>
    <w:rsid w:val="00D8584D"/>
    <w:rsid w:val="00D9102D"/>
    <w:rsid w:val="00D9245B"/>
    <w:rsid w:val="00D96701"/>
    <w:rsid w:val="00D97C19"/>
    <w:rsid w:val="00DA172C"/>
    <w:rsid w:val="00DA21DC"/>
    <w:rsid w:val="00DA2743"/>
    <w:rsid w:val="00DA77EC"/>
    <w:rsid w:val="00DB16D0"/>
    <w:rsid w:val="00DB31D7"/>
    <w:rsid w:val="00DB5B99"/>
    <w:rsid w:val="00DC08E8"/>
    <w:rsid w:val="00DC66A0"/>
    <w:rsid w:val="00DD159C"/>
    <w:rsid w:val="00DD2144"/>
    <w:rsid w:val="00DD336E"/>
    <w:rsid w:val="00DD46C5"/>
    <w:rsid w:val="00DD6298"/>
    <w:rsid w:val="00DD7A33"/>
    <w:rsid w:val="00DE0AF9"/>
    <w:rsid w:val="00DE0FF7"/>
    <w:rsid w:val="00DE3C69"/>
    <w:rsid w:val="00DE44B5"/>
    <w:rsid w:val="00DE464D"/>
    <w:rsid w:val="00DE506F"/>
    <w:rsid w:val="00DE61A7"/>
    <w:rsid w:val="00DE76F3"/>
    <w:rsid w:val="00DF4B1D"/>
    <w:rsid w:val="00DF72D9"/>
    <w:rsid w:val="00DF7808"/>
    <w:rsid w:val="00E003A5"/>
    <w:rsid w:val="00E014D4"/>
    <w:rsid w:val="00E02457"/>
    <w:rsid w:val="00E03F0B"/>
    <w:rsid w:val="00E10B6D"/>
    <w:rsid w:val="00E10BD5"/>
    <w:rsid w:val="00E127AC"/>
    <w:rsid w:val="00E1494B"/>
    <w:rsid w:val="00E205F5"/>
    <w:rsid w:val="00E21C88"/>
    <w:rsid w:val="00E24B10"/>
    <w:rsid w:val="00E30C88"/>
    <w:rsid w:val="00E43716"/>
    <w:rsid w:val="00E503A2"/>
    <w:rsid w:val="00E52CB6"/>
    <w:rsid w:val="00E56E61"/>
    <w:rsid w:val="00E57D2F"/>
    <w:rsid w:val="00E637CC"/>
    <w:rsid w:val="00E75B95"/>
    <w:rsid w:val="00E76B64"/>
    <w:rsid w:val="00E76E36"/>
    <w:rsid w:val="00E77702"/>
    <w:rsid w:val="00E82715"/>
    <w:rsid w:val="00E8289E"/>
    <w:rsid w:val="00E84BDC"/>
    <w:rsid w:val="00E85191"/>
    <w:rsid w:val="00E90F8F"/>
    <w:rsid w:val="00E96ED3"/>
    <w:rsid w:val="00E9732A"/>
    <w:rsid w:val="00EA035F"/>
    <w:rsid w:val="00EA340E"/>
    <w:rsid w:val="00EA6380"/>
    <w:rsid w:val="00EB2428"/>
    <w:rsid w:val="00EB39C8"/>
    <w:rsid w:val="00EB40B5"/>
    <w:rsid w:val="00EB52ED"/>
    <w:rsid w:val="00EB6776"/>
    <w:rsid w:val="00EB79FB"/>
    <w:rsid w:val="00EC35C8"/>
    <w:rsid w:val="00EC39FB"/>
    <w:rsid w:val="00EC4C4B"/>
    <w:rsid w:val="00EC5E67"/>
    <w:rsid w:val="00EC6D74"/>
    <w:rsid w:val="00EC6E9F"/>
    <w:rsid w:val="00EC731D"/>
    <w:rsid w:val="00ED030A"/>
    <w:rsid w:val="00ED0802"/>
    <w:rsid w:val="00ED2E2D"/>
    <w:rsid w:val="00ED40C1"/>
    <w:rsid w:val="00ED7B4B"/>
    <w:rsid w:val="00EE30EC"/>
    <w:rsid w:val="00EE42CC"/>
    <w:rsid w:val="00EE69E8"/>
    <w:rsid w:val="00EF30EE"/>
    <w:rsid w:val="00EF62FB"/>
    <w:rsid w:val="00F04BD6"/>
    <w:rsid w:val="00F05745"/>
    <w:rsid w:val="00F211A6"/>
    <w:rsid w:val="00F2574F"/>
    <w:rsid w:val="00F27047"/>
    <w:rsid w:val="00F31A5D"/>
    <w:rsid w:val="00F31D43"/>
    <w:rsid w:val="00F3217B"/>
    <w:rsid w:val="00F341F2"/>
    <w:rsid w:val="00F34A0A"/>
    <w:rsid w:val="00F3514A"/>
    <w:rsid w:val="00F434FB"/>
    <w:rsid w:val="00F446EE"/>
    <w:rsid w:val="00F45F70"/>
    <w:rsid w:val="00F51F38"/>
    <w:rsid w:val="00F57E60"/>
    <w:rsid w:val="00F60104"/>
    <w:rsid w:val="00F60282"/>
    <w:rsid w:val="00F622F7"/>
    <w:rsid w:val="00F62583"/>
    <w:rsid w:val="00F634C6"/>
    <w:rsid w:val="00F900B6"/>
    <w:rsid w:val="00F9656A"/>
    <w:rsid w:val="00FA239A"/>
    <w:rsid w:val="00FA44F3"/>
    <w:rsid w:val="00FA5944"/>
    <w:rsid w:val="00FA754D"/>
    <w:rsid w:val="00FA7620"/>
    <w:rsid w:val="00FB427A"/>
    <w:rsid w:val="00FB62D1"/>
    <w:rsid w:val="00FC3D23"/>
    <w:rsid w:val="00FC47FE"/>
    <w:rsid w:val="00FC7078"/>
    <w:rsid w:val="00FD21E9"/>
    <w:rsid w:val="00FD387B"/>
    <w:rsid w:val="00FD4B7F"/>
    <w:rsid w:val="00FD7455"/>
    <w:rsid w:val="00FE40C0"/>
    <w:rsid w:val="00FE474B"/>
    <w:rsid w:val="00FF1CC2"/>
    <w:rsid w:val="00FF292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FC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142"/>
    <w:pPr>
      <w:spacing w:before="120" w:after="1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5C1907"/>
    <w:pPr>
      <w:keepNext/>
      <w:numPr>
        <w:numId w:val="11"/>
      </w:numPr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1907"/>
    <w:pPr>
      <w:keepNext/>
      <w:numPr>
        <w:ilvl w:val="1"/>
        <w:numId w:val="11"/>
      </w:numPr>
      <w:spacing w:before="240" w:after="6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C1907"/>
    <w:pPr>
      <w:keepNext/>
      <w:numPr>
        <w:ilvl w:val="2"/>
        <w:numId w:val="11"/>
      </w:numPr>
      <w:outlineLvl w:val="2"/>
    </w:pPr>
    <w:rPr>
      <w:rFonts w:ascii="Tahoma" w:hAnsi="Tahoma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3849B2"/>
    <w:pPr>
      <w:keepNext/>
      <w:spacing w:before="0" w:after="0"/>
      <w:ind w:right="33"/>
      <w:jc w:val="center"/>
      <w:outlineLvl w:val="3"/>
    </w:pPr>
    <w:rPr>
      <w:rFonts w:ascii="Tahoma" w:hAnsi="Tahom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11A6"/>
    <w:pPr>
      <w:keepNext/>
      <w:tabs>
        <w:tab w:val="left" w:leader="dot" w:pos="9072"/>
      </w:tabs>
      <w:spacing w:before="240" w:after="240"/>
      <w:jc w:val="left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F211A6"/>
    <w:pPr>
      <w:spacing w:before="0" w:after="0"/>
      <w:ind w:left="240"/>
      <w:jc w:val="left"/>
    </w:pPr>
    <w:rPr>
      <w:lang w:eastAsia="en-US"/>
    </w:rPr>
  </w:style>
  <w:style w:type="paragraph" w:customStyle="1" w:styleId="StyleHeading2NotBold1">
    <w:name w:val="Style Heading 2 + Not Bold1"/>
    <w:basedOn w:val="Heading2"/>
    <w:rsid w:val="003849B2"/>
    <w:pPr>
      <w:numPr>
        <w:ilvl w:val="0"/>
        <w:numId w:val="0"/>
      </w:numPr>
      <w:jc w:val="left"/>
    </w:pPr>
    <w:rPr>
      <w:rFonts w:cs="Times New Roman"/>
      <w:bCs w:val="0"/>
      <w:i/>
      <w:iCs w:val="0"/>
      <w:sz w:val="22"/>
      <w:lang w:val="en-US" w:eastAsia="en-US"/>
    </w:rPr>
  </w:style>
  <w:style w:type="paragraph" w:customStyle="1" w:styleId="StyleHeading3NotBold">
    <w:name w:val="Style Heading 3 + Not Bold"/>
    <w:basedOn w:val="Heading3"/>
    <w:rsid w:val="003849B2"/>
  </w:style>
  <w:style w:type="paragraph" w:customStyle="1" w:styleId="StyleHeading3NotBoldCustomColorRGB34">
    <w:name w:val="Style Heading 3 + Not Bold Custom Color(RGB(34"/>
    <w:aliases w:val="34,34))"/>
    <w:basedOn w:val="Heading3"/>
    <w:autoRedefine/>
    <w:rsid w:val="003849B2"/>
    <w:rPr>
      <w:color w:val="222222"/>
    </w:rPr>
  </w:style>
  <w:style w:type="character" w:styleId="Hyperlink">
    <w:name w:val="Hyperlink"/>
    <w:basedOn w:val="DefaultParagraphFont"/>
    <w:unhideWhenUsed/>
    <w:rsid w:val="003849B2"/>
    <w:rPr>
      <w:rFonts w:ascii="Tahoma" w:hAnsi="Tahoma"/>
      <w:color w:val="0000FF"/>
      <w:sz w:val="18"/>
      <w:u w:val="single"/>
    </w:rPr>
  </w:style>
  <w:style w:type="paragraph" w:customStyle="1" w:styleId="Title1">
    <w:name w:val="Title1"/>
    <w:basedOn w:val="Title"/>
    <w:rsid w:val="005C1907"/>
    <w:pPr>
      <w:spacing w:after="240"/>
    </w:pPr>
    <w:rPr>
      <w:rFonts w:ascii="Tahoma" w:hAnsi="Tahoma"/>
      <w:sz w:val="28"/>
      <w:szCs w:val="22"/>
    </w:rPr>
  </w:style>
  <w:style w:type="paragraph" w:styleId="Title">
    <w:name w:val="Title"/>
    <w:basedOn w:val="Normal"/>
    <w:qFormat/>
    <w:rsid w:val="005C1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Calibri11ptBefore6pt">
    <w:name w:val="Style Calibri 11 pt Before:  6 pt"/>
    <w:basedOn w:val="Normal"/>
    <w:rsid w:val="005C1907"/>
    <w:rPr>
      <w:rFonts w:ascii="Tahoma" w:hAnsi="Tahoma"/>
      <w:sz w:val="22"/>
      <w:szCs w:val="20"/>
    </w:rPr>
  </w:style>
  <w:style w:type="paragraph" w:customStyle="1" w:styleId="Tahoma11">
    <w:name w:val="Tahoma 11"/>
    <w:basedOn w:val="Normal"/>
    <w:rsid w:val="005C1907"/>
    <w:rPr>
      <w:rFonts w:ascii="Tahoma" w:hAnsi="Tahoma"/>
      <w:sz w:val="22"/>
      <w:szCs w:val="20"/>
    </w:rPr>
  </w:style>
  <w:style w:type="paragraph" w:styleId="ListParagraph">
    <w:name w:val="List Paragraph"/>
    <w:basedOn w:val="Normal"/>
    <w:uiPriority w:val="34"/>
    <w:qFormat/>
    <w:rsid w:val="0019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142"/>
    <w:pPr>
      <w:spacing w:before="120" w:after="1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5C1907"/>
    <w:pPr>
      <w:keepNext/>
      <w:numPr>
        <w:numId w:val="11"/>
      </w:numPr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1907"/>
    <w:pPr>
      <w:keepNext/>
      <w:numPr>
        <w:ilvl w:val="1"/>
        <w:numId w:val="11"/>
      </w:numPr>
      <w:spacing w:before="240" w:after="6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C1907"/>
    <w:pPr>
      <w:keepNext/>
      <w:numPr>
        <w:ilvl w:val="2"/>
        <w:numId w:val="11"/>
      </w:numPr>
      <w:outlineLvl w:val="2"/>
    </w:pPr>
    <w:rPr>
      <w:rFonts w:ascii="Tahoma" w:hAnsi="Tahoma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3849B2"/>
    <w:pPr>
      <w:keepNext/>
      <w:spacing w:before="0" w:after="0"/>
      <w:ind w:right="33"/>
      <w:jc w:val="center"/>
      <w:outlineLvl w:val="3"/>
    </w:pPr>
    <w:rPr>
      <w:rFonts w:ascii="Tahoma" w:hAnsi="Tahom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11A6"/>
    <w:pPr>
      <w:keepNext/>
      <w:tabs>
        <w:tab w:val="left" w:leader="dot" w:pos="9072"/>
      </w:tabs>
      <w:spacing w:before="240" w:after="240"/>
      <w:jc w:val="left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F211A6"/>
    <w:pPr>
      <w:spacing w:before="0" w:after="0"/>
      <w:ind w:left="240"/>
      <w:jc w:val="left"/>
    </w:pPr>
    <w:rPr>
      <w:lang w:eastAsia="en-US"/>
    </w:rPr>
  </w:style>
  <w:style w:type="paragraph" w:customStyle="1" w:styleId="StyleHeading2NotBold1">
    <w:name w:val="Style Heading 2 + Not Bold1"/>
    <w:basedOn w:val="Heading2"/>
    <w:rsid w:val="003849B2"/>
    <w:pPr>
      <w:numPr>
        <w:ilvl w:val="0"/>
        <w:numId w:val="0"/>
      </w:numPr>
      <w:jc w:val="left"/>
    </w:pPr>
    <w:rPr>
      <w:rFonts w:cs="Times New Roman"/>
      <w:bCs w:val="0"/>
      <w:i/>
      <w:iCs w:val="0"/>
      <w:sz w:val="22"/>
      <w:lang w:val="en-US" w:eastAsia="en-US"/>
    </w:rPr>
  </w:style>
  <w:style w:type="paragraph" w:customStyle="1" w:styleId="StyleHeading3NotBold">
    <w:name w:val="Style Heading 3 + Not Bold"/>
    <w:basedOn w:val="Heading3"/>
    <w:rsid w:val="003849B2"/>
  </w:style>
  <w:style w:type="paragraph" w:customStyle="1" w:styleId="StyleHeading3NotBoldCustomColorRGB34">
    <w:name w:val="Style Heading 3 + Not Bold Custom Color(RGB(34"/>
    <w:aliases w:val="34,34))"/>
    <w:basedOn w:val="Heading3"/>
    <w:autoRedefine/>
    <w:rsid w:val="003849B2"/>
    <w:rPr>
      <w:color w:val="222222"/>
    </w:rPr>
  </w:style>
  <w:style w:type="character" w:styleId="Hyperlink">
    <w:name w:val="Hyperlink"/>
    <w:basedOn w:val="DefaultParagraphFont"/>
    <w:unhideWhenUsed/>
    <w:rsid w:val="003849B2"/>
    <w:rPr>
      <w:rFonts w:ascii="Tahoma" w:hAnsi="Tahoma"/>
      <w:color w:val="0000FF"/>
      <w:sz w:val="18"/>
      <w:u w:val="single"/>
    </w:rPr>
  </w:style>
  <w:style w:type="paragraph" w:customStyle="1" w:styleId="Title1">
    <w:name w:val="Title1"/>
    <w:basedOn w:val="Title"/>
    <w:rsid w:val="005C1907"/>
    <w:pPr>
      <w:spacing w:after="240"/>
    </w:pPr>
    <w:rPr>
      <w:rFonts w:ascii="Tahoma" w:hAnsi="Tahoma"/>
      <w:sz w:val="28"/>
      <w:szCs w:val="22"/>
    </w:rPr>
  </w:style>
  <w:style w:type="paragraph" w:styleId="Title">
    <w:name w:val="Title"/>
    <w:basedOn w:val="Normal"/>
    <w:qFormat/>
    <w:rsid w:val="005C1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Calibri11ptBefore6pt">
    <w:name w:val="Style Calibri 11 pt Before:  6 pt"/>
    <w:basedOn w:val="Normal"/>
    <w:rsid w:val="005C1907"/>
    <w:rPr>
      <w:rFonts w:ascii="Tahoma" w:hAnsi="Tahoma"/>
      <w:sz w:val="22"/>
      <w:szCs w:val="20"/>
    </w:rPr>
  </w:style>
  <w:style w:type="paragraph" w:customStyle="1" w:styleId="Tahoma11">
    <w:name w:val="Tahoma 11"/>
    <w:basedOn w:val="Normal"/>
    <w:rsid w:val="005C1907"/>
    <w:rPr>
      <w:rFonts w:ascii="Tahoma" w:hAnsi="Tahoma"/>
      <w:sz w:val="22"/>
      <w:szCs w:val="20"/>
    </w:rPr>
  </w:style>
  <w:style w:type="paragraph" w:styleId="ListParagraph">
    <w:name w:val="List Paragraph"/>
    <w:basedOn w:val="Normal"/>
    <w:uiPriority w:val="34"/>
    <w:qFormat/>
    <w:rsid w:val="0019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Димитров</dc:creator>
  <cp:lastModifiedBy>stefan</cp:lastModifiedBy>
  <cp:revision>2</cp:revision>
  <dcterms:created xsi:type="dcterms:W3CDTF">2021-06-09T09:35:00Z</dcterms:created>
  <dcterms:modified xsi:type="dcterms:W3CDTF">2021-06-09T09:35:00Z</dcterms:modified>
</cp:coreProperties>
</file>